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C03C7" w14:textId="77777777" w:rsidR="002505C5" w:rsidRPr="002505C5" w:rsidRDefault="002505C5" w:rsidP="0060230E">
      <w:pPr>
        <w:widowControl/>
        <w:tabs>
          <w:tab w:val="center" w:pos="5040"/>
          <w:tab w:val="left" w:pos="5100"/>
          <w:tab w:val="left" w:pos="5400"/>
          <w:tab w:val="left" w:pos="5700"/>
          <w:tab w:val="left" w:pos="6000"/>
          <w:tab w:val="left" w:pos="6300"/>
          <w:tab w:val="left" w:pos="6600"/>
          <w:tab w:val="left" w:pos="6900"/>
          <w:tab w:val="left" w:pos="7200"/>
          <w:tab w:val="left" w:pos="7500"/>
          <w:tab w:val="left" w:pos="7800"/>
          <w:tab w:val="left" w:pos="8100"/>
          <w:tab w:val="left" w:pos="8400"/>
          <w:tab w:val="left" w:pos="8700"/>
          <w:tab w:val="left" w:pos="9000"/>
          <w:tab w:val="left" w:pos="9300"/>
          <w:tab w:val="left" w:pos="9600"/>
          <w:tab w:val="left" w:pos="9900"/>
        </w:tabs>
        <w:kinsoku/>
        <w:rPr>
          <w:sz w:val="22"/>
          <w:szCs w:val="22"/>
          <w:lang w:val="en-GB"/>
        </w:rPr>
      </w:pPr>
      <w:bookmarkStart w:id="0" w:name="_GoBack"/>
      <w:bookmarkEnd w:id="0"/>
      <w:r w:rsidRPr="002505C5">
        <w:rPr>
          <w:b/>
          <w:bCs/>
          <w:sz w:val="22"/>
          <w:szCs w:val="22"/>
          <w:lang w:val="en-GB"/>
        </w:rPr>
        <w:t>TABLE CNS II-</w:t>
      </w:r>
      <w:proofErr w:type="gramStart"/>
      <w:r w:rsidRPr="002505C5">
        <w:rPr>
          <w:b/>
          <w:bCs/>
          <w:sz w:val="22"/>
          <w:szCs w:val="22"/>
          <w:lang w:val="en-GB"/>
        </w:rPr>
        <w:t>1  -</w:t>
      </w:r>
      <w:proofErr w:type="gramEnd"/>
      <w:r w:rsidRPr="002505C5">
        <w:rPr>
          <w:b/>
          <w:bCs/>
          <w:sz w:val="22"/>
          <w:szCs w:val="22"/>
          <w:lang w:val="en-GB"/>
        </w:rPr>
        <w:t xml:space="preserve">  AERONAUTICAL FIXED TELECOMMUNICATIONS NETWORK (AFTN) PLAN</w:t>
      </w:r>
    </w:p>
    <w:p w14:paraId="63E47E3F" w14:textId="77777777" w:rsidR="00FB09C8" w:rsidRDefault="00FB09C8"/>
    <w:p w14:paraId="4FCC2435" w14:textId="77777777" w:rsidR="00FB09C8" w:rsidRDefault="00FB09C8"/>
    <w:tbl>
      <w:tblPr>
        <w:tblpPr w:leftFromText="180" w:rightFromText="180" w:vertAnchor="text" w:tblpY="1"/>
        <w:tblOverlap w:val="never"/>
        <w:tblW w:w="10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1134"/>
        <w:gridCol w:w="993"/>
        <w:gridCol w:w="1559"/>
        <w:gridCol w:w="1134"/>
        <w:gridCol w:w="1417"/>
        <w:gridCol w:w="1417"/>
      </w:tblGrid>
      <w:tr w:rsidR="004461DF" w:rsidRPr="00920D26" w14:paraId="44373AE5" w14:textId="1869C179" w:rsidTr="00F63467">
        <w:trPr>
          <w:cantSplit/>
          <w:trHeight w:val="584"/>
          <w:tblHeader/>
        </w:trPr>
        <w:tc>
          <w:tcPr>
            <w:tcW w:w="3342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44373ADF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/>
                <w:bCs/>
                <w:sz w:val="22"/>
                <w:szCs w:val="22"/>
              </w:rPr>
              <w:t>State/Station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14:paraId="552C8FBB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  <w:p w14:paraId="44373AE0" w14:textId="0BA526B5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44373AE1" w14:textId="64B194C5" w:rsidR="004461DF" w:rsidRPr="00920D26" w:rsidRDefault="004461DF" w:rsidP="00F63467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/>
                <w:bCs/>
                <w:sz w:val="22"/>
                <w:szCs w:val="22"/>
              </w:rPr>
              <w:t>Requirement</w:t>
            </w:r>
          </w:p>
        </w:tc>
        <w:tc>
          <w:tcPr>
            <w:tcW w:w="1417" w:type="dxa"/>
            <w:vMerge w:val="restart"/>
          </w:tcPr>
          <w:p w14:paraId="2C2FEEB0" w14:textId="48CB171D" w:rsidR="004461DF" w:rsidRPr="00920D26" w:rsidRDefault="004461DF" w:rsidP="00F63467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4461DF" w:rsidRPr="00920D26" w14:paraId="44373AF4" w14:textId="45E4A476" w:rsidTr="00F63467">
        <w:trPr>
          <w:cantSplit/>
          <w:tblHeader/>
        </w:trPr>
        <w:tc>
          <w:tcPr>
            <w:tcW w:w="3342" w:type="dxa"/>
            <w:vMerge/>
            <w:tcMar>
              <w:top w:w="57" w:type="dxa"/>
              <w:bottom w:w="57" w:type="dxa"/>
            </w:tcMar>
          </w:tcPr>
          <w:p w14:paraId="44373AE6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</w:tcPr>
          <w:p w14:paraId="44373AE7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4373AE8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4373AE9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/>
                <w:bCs/>
                <w:sz w:val="22"/>
                <w:szCs w:val="22"/>
              </w:rPr>
              <w:t>Signaling</w:t>
            </w:r>
          </w:p>
          <w:p w14:paraId="44373AEA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/>
                <w:bCs/>
                <w:sz w:val="22"/>
                <w:szCs w:val="22"/>
              </w:rPr>
              <w:t>Speed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373AEB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Protocol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4373AEC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Code</w:t>
            </w:r>
          </w:p>
        </w:tc>
        <w:tc>
          <w:tcPr>
            <w:tcW w:w="1417" w:type="dxa"/>
            <w:vMerge/>
          </w:tcPr>
          <w:p w14:paraId="6F862A7E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sz w:val="22"/>
                <w:szCs w:val="22"/>
                <w:lang w:val="fr-FR"/>
              </w:rPr>
            </w:pPr>
          </w:p>
        </w:tc>
      </w:tr>
      <w:tr w:rsidR="004461DF" w:rsidRPr="00920D26" w14:paraId="44373B01" w14:textId="091905A2" w:rsidTr="00F63467">
        <w:trPr>
          <w:cantSplit/>
          <w:trHeight w:val="326"/>
          <w:tblHeader/>
        </w:trPr>
        <w:tc>
          <w:tcPr>
            <w:tcW w:w="3342" w:type="dxa"/>
            <w:tcMar>
              <w:top w:w="57" w:type="dxa"/>
              <w:bottom w:w="57" w:type="dxa"/>
            </w:tcMar>
          </w:tcPr>
          <w:p w14:paraId="44373AF5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373AF6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4373AF7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44373AF8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4373AF9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4373AFA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14:paraId="1FF9D3DF" w14:textId="77777777" w:rsidR="004461DF" w:rsidRPr="00920D26" w:rsidRDefault="004461DF" w:rsidP="00F63467">
            <w:pPr>
              <w:suppressLineNumbers/>
              <w:suppressAutoHyphens/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183D30" w:rsidRPr="00920D26" w14:paraId="44373B81" w14:textId="4E41D872" w:rsidTr="00F63467"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4373B0D" w14:textId="2AC724D7" w:rsidR="00183D30" w:rsidRPr="00920D26" w:rsidRDefault="00CE33FF" w:rsidP="00F63467">
            <w:pPr>
              <w:rPr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/>
                <w:bCs/>
                <w:sz w:val="22"/>
                <w:szCs w:val="22"/>
                <w:lang w:val="es-ES"/>
              </w:rPr>
              <w:t>Afghanistan</w:t>
            </w:r>
            <w:proofErr w:type="spellEnd"/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B18" w14:textId="76B9B29C" w:rsidR="00183D30" w:rsidRPr="00920D26" w:rsidRDefault="00183D30" w:rsidP="00F6346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4373B23" w14:textId="77777777" w:rsidR="00183D30" w:rsidRPr="00920D26" w:rsidRDefault="00183D30" w:rsidP="00F6346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4373B2F" w14:textId="3175292F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B3A" w14:textId="0392CAA7" w:rsidR="00183D30" w:rsidRPr="00920D26" w:rsidRDefault="00183D30" w:rsidP="00F6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4373B46" w14:textId="4B5E814A" w:rsidR="00183D30" w:rsidRPr="00920D26" w:rsidRDefault="00183D30" w:rsidP="00F6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F195D5D" w14:textId="77777777" w:rsidR="00183D30" w:rsidRPr="00920D26" w:rsidRDefault="00183D30" w:rsidP="00F63467">
            <w:pPr>
              <w:jc w:val="center"/>
              <w:rPr>
                <w:sz w:val="22"/>
                <w:szCs w:val="22"/>
              </w:rPr>
            </w:pPr>
          </w:p>
        </w:tc>
      </w:tr>
      <w:tr w:rsidR="00183D30" w:rsidRPr="00920D26" w14:paraId="44373BF4" w14:textId="1B1F8B5C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4373B8F" w14:textId="317C4068" w:rsidR="00183D30" w:rsidRPr="00920D26" w:rsidRDefault="00CE33FF" w:rsidP="00F63467">
            <w:pPr>
              <w:rPr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Kabul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B9C" w14:textId="51601305" w:rsidR="00183D30" w:rsidRPr="00920D26" w:rsidRDefault="00183D30" w:rsidP="00F6346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4373B9E" w14:textId="77777777" w:rsidR="00183D30" w:rsidRPr="00920D26" w:rsidRDefault="00183D30" w:rsidP="00F6346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4373BAC" w14:textId="2FB86DFB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BBA" w14:textId="77D133AD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4373BC9" w14:textId="77777777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320258" w14:textId="77777777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83D30" w:rsidRPr="00920D26" w14:paraId="44373C33" w14:textId="2D90AD1B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4373BFC" w14:textId="00DE4E2A" w:rsidR="00183D30" w:rsidRPr="00920D26" w:rsidRDefault="00CE33FF" w:rsidP="00F63467">
            <w:pPr>
              <w:rPr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Karachi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C03" w14:textId="085C64B0" w:rsidR="00183D30" w:rsidRPr="00920D26" w:rsidRDefault="00183D30" w:rsidP="00F63467">
            <w:pPr>
              <w:jc w:val="center"/>
              <w:rPr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4373C04" w14:textId="5CBE665C" w:rsidR="00183D30" w:rsidRPr="00920D26" w:rsidRDefault="00CE33FF" w:rsidP="00F63467">
            <w:pPr>
              <w:rPr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</w:rPr>
              <w:t xml:space="preserve">    Sat</w:t>
            </w:r>
            <w:r w:rsidR="00183D30" w:rsidRPr="00920D26">
              <w:rPr>
                <w:bCs/>
                <w:sz w:val="22"/>
                <w:szCs w:val="22"/>
              </w:rPr>
              <w:t>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4373C0B" w14:textId="4017A289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2400</w:t>
            </w:r>
            <w:r w:rsidR="0050722D" w:rsidRPr="00920D26">
              <w:rPr>
                <w:bCs/>
                <w:sz w:val="22"/>
                <w:szCs w:val="22"/>
              </w:rPr>
              <w:t xml:space="preserve">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C12" w14:textId="2F2A9AAB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PE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4373C19" w14:textId="107C6B70" w:rsidR="00183D30" w:rsidRPr="00920D26" w:rsidRDefault="00183D30" w:rsidP="00F63467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  <w:lang w:val="es-PE"/>
              </w:rPr>
              <w:t>IA-5</w:t>
            </w:r>
          </w:p>
        </w:tc>
        <w:tc>
          <w:tcPr>
            <w:tcW w:w="1417" w:type="dxa"/>
            <w:vAlign w:val="center"/>
          </w:tcPr>
          <w:p w14:paraId="224DB50F" w14:textId="7BE581C6" w:rsidR="00183D30" w:rsidRPr="00920D26" w:rsidRDefault="00183D30" w:rsidP="00F63467">
            <w:pPr>
              <w:rPr>
                <w:bCs/>
                <w:strike/>
                <w:sz w:val="22"/>
                <w:szCs w:val="22"/>
              </w:rPr>
            </w:pPr>
          </w:p>
        </w:tc>
      </w:tr>
      <w:tr w:rsidR="00CE33FF" w:rsidRPr="00920D26" w14:paraId="16609F73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9588D08" w14:textId="13D1C13E" w:rsidR="00CE33FF" w:rsidRPr="00920D26" w:rsidRDefault="00CE33FF" w:rsidP="00F63467">
            <w:pPr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Tehran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5276ECE" w14:textId="70EF1F6B" w:rsidR="00CE33FF" w:rsidRPr="00920D26" w:rsidRDefault="00CE33FF" w:rsidP="00F63467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4D2BB43" w14:textId="36CC80C0" w:rsidR="00CE33FF" w:rsidRPr="00920D26" w:rsidRDefault="00604878" w:rsidP="00F63467">
            <w:pPr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 xml:space="preserve">  LDD</w:t>
            </w:r>
            <w:r w:rsidR="00CE33FF" w:rsidRPr="00920D26">
              <w:rPr>
                <w:bCs/>
                <w:sz w:val="22"/>
                <w:szCs w:val="22"/>
              </w:rPr>
              <w:t>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366DECC" w14:textId="65C3408D" w:rsidR="00CE33FF" w:rsidRPr="00920D26" w:rsidRDefault="00CE33FF" w:rsidP="00F63467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2400</w:t>
            </w:r>
            <w:r w:rsidR="0050722D" w:rsidRPr="00920D26">
              <w:rPr>
                <w:bCs/>
                <w:sz w:val="22"/>
                <w:szCs w:val="22"/>
              </w:rPr>
              <w:t xml:space="preserve">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C7DE957" w14:textId="6485CBBA" w:rsidR="00CE33FF" w:rsidRPr="00920D26" w:rsidRDefault="00CE33FF" w:rsidP="00F63467">
            <w:pPr>
              <w:jc w:val="center"/>
              <w:rPr>
                <w:bCs/>
                <w:sz w:val="22"/>
                <w:szCs w:val="22"/>
                <w:lang w:val="es-PE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PE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56D6F0C" w14:textId="50A6D120" w:rsidR="00CE33FF" w:rsidRPr="00920D26" w:rsidRDefault="00604878" w:rsidP="00F63467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bCs/>
                <w:sz w:val="22"/>
                <w:szCs w:val="22"/>
                <w:lang w:val="es-PE"/>
              </w:rPr>
              <w:t>IA-5</w:t>
            </w:r>
          </w:p>
        </w:tc>
        <w:tc>
          <w:tcPr>
            <w:tcW w:w="1417" w:type="dxa"/>
            <w:vAlign w:val="center"/>
          </w:tcPr>
          <w:p w14:paraId="7249DAED" w14:textId="77777777" w:rsidR="00CE33FF" w:rsidRPr="00920D26" w:rsidRDefault="00CE33FF" w:rsidP="00F63467">
            <w:pPr>
              <w:jc w:val="center"/>
              <w:rPr>
                <w:bCs/>
                <w:sz w:val="22"/>
                <w:szCs w:val="22"/>
                <w:lang w:val="es-PE"/>
              </w:rPr>
            </w:pPr>
          </w:p>
        </w:tc>
      </w:tr>
      <w:tr w:rsidR="00183D30" w:rsidRPr="00920D26" w14:paraId="44373C64" w14:textId="1A27C888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4373C38" w14:textId="4F258DFC" w:rsidR="00183D30" w:rsidRPr="00920D26" w:rsidRDefault="00183D30" w:rsidP="00F634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C3C" w14:textId="56A6916B" w:rsidR="00183D30" w:rsidRPr="00920D26" w:rsidRDefault="00183D30" w:rsidP="00F6346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4373C42" w14:textId="77777777" w:rsidR="00183D30" w:rsidRPr="00920D26" w:rsidRDefault="00183D30" w:rsidP="00F6346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4373C47" w14:textId="62C264EC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C4C" w14:textId="15E73AAB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4373C51" w14:textId="5769EE49" w:rsidR="00183D30" w:rsidRPr="00920D26" w:rsidRDefault="00183D30" w:rsidP="00F63467">
            <w:pPr>
              <w:jc w:val="center"/>
              <w:rPr>
                <w:bCs/>
                <w:strike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344D935" w14:textId="77777777" w:rsidR="00183D30" w:rsidRPr="00920D26" w:rsidRDefault="00183D30" w:rsidP="00F63467">
            <w:pPr>
              <w:jc w:val="center"/>
              <w:rPr>
                <w:bCs/>
                <w:strike/>
                <w:sz w:val="22"/>
                <w:szCs w:val="22"/>
              </w:rPr>
            </w:pPr>
          </w:p>
        </w:tc>
      </w:tr>
      <w:tr w:rsidR="00183D30" w:rsidRPr="00920D26" w14:paraId="44373CAE" w14:textId="034D8AE4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4373C6E" w14:textId="429E50B9" w:rsidR="00183D30" w:rsidRPr="00920D26" w:rsidRDefault="00CE33FF" w:rsidP="00F63467">
            <w:pPr>
              <w:rPr>
                <w:b/>
                <w:sz w:val="22"/>
                <w:szCs w:val="22"/>
                <w:lang w:val="fr-FR"/>
              </w:rPr>
            </w:pPr>
            <w:r w:rsidRPr="00920D26">
              <w:rPr>
                <w:b/>
                <w:sz w:val="22"/>
                <w:szCs w:val="22"/>
                <w:lang w:val="fr-FR"/>
              </w:rPr>
              <w:t>American Samoa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C77" w14:textId="695605A4" w:rsidR="00183D30" w:rsidRPr="00920D26" w:rsidRDefault="00183D30" w:rsidP="00F6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4373C78" w14:textId="77777777" w:rsidR="00183D30" w:rsidRPr="00920D26" w:rsidRDefault="00183D30" w:rsidP="00F6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4373C81" w14:textId="13E23D4A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C8A" w14:textId="6EC4EDC3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4373C94" w14:textId="77777777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D60EFE" w14:textId="77777777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83D30" w:rsidRPr="00920D26" w14:paraId="44373D13" w14:textId="3F09FFA9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4373CBA" w14:textId="5E8D6E6F" w:rsidR="00183D30" w:rsidRPr="00920D26" w:rsidRDefault="00CE33FF" w:rsidP="00F63467">
            <w:pPr>
              <w:rPr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es-PE"/>
              </w:rPr>
              <w:t>Pago Pago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CC5" w14:textId="46A59659" w:rsidR="00183D30" w:rsidRPr="00920D26" w:rsidRDefault="00183D30" w:rsidP="00F6346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4373CD0" w14:textId="3F3746D8" w:rsidR="00183D30" w:rsidRPr="00920D26" w:rsidRDefault="00183D30" w:rsidP="00F6346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4373CDB" w14:textId="148B4DE0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CE6" w14:textId="77BC796D" w:rsidR="00183D30" w:rsidRPr="00920D26" w:rsidRDefault="00183D30" w:rsidP="00F634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4373CF1" w14:textId="2423428A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DA1BCF9" w14:textId="77777777" w:rsidR="00183D30" w:rsidRPr="00920D26" w:rsidRDefault="00183D30" w:rsidP="00F63467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183D30" w:rsidRPr="00920D26" w14:paraId="44373D5C" w14:textId="40DBA0B5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4373D1E" w14:textId="6AE8EB36" w:rsidR="00183D30" w:rsidRPr="00920D26" w:rsidRDefault="00604878" w:rsidP="00F63467">
            <w:pPr>
              <w:rPr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</w:rPr>
              <w:t>Salt Lake City/KSLC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D28" w14:textId="5C3F9B45" w:rsidR="00183D30" w:rsidRPr="00920D26" w:rsidRDefault="00183D30" w:rsidP="00F63467">
            <w:pPr>
              <w:jc w:val="center"/>
              <w:rPr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4373D29" w14:textId="0F349C15" w:rsidR="00183D30" w:rsidRPr="00920D26" w:rsidRDefault="00183D30" w:rsidP="00F63467">
            <w:pPr>
              <w:jc w:val="center"/>
              <w:rPr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4373D34" w14:textId="66B16FB7" w:rsidR="00183D30" w:rsidRPr="00920D26" w:rsidRDefault="00183D30" w:rsidP="00F63467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2400</w:t>
            </w:r>
            <w:r w:rsidR="0050722D" w:rsidRPr="00920D26">
              <w:rPr>
                <w:bCs/>
                <w:sz w:val="22"/>
                <w:szCs w:val="22"/>
              </w:rPr>
              <w:t xml:space="preserve">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D3F" w14:textId="399D5FEE" w:rsidR="00183D30" w:rsidRPr="00920D26" w:rsidRDefault="00604878" w:rsidP="00F63467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4373D4A" w14:textId="328410CB" w:rsidR="00183D30" w:rsidRPr="00920D26" w:rsidRDefault="00183D30" w:rsidP="00F63467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44B10A28" w14:textId="2AB1A546" w:rsidR="00183D30" w:rsidRPr="00920D26" w:rsidRDefault="00183D30" w:rsidP="00F63467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183D30" w:rsidRPr="00920D26" w14:paraId="44373D8E" w14:textId="56DF8888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4373D64" w14:textId="28B53016" w:rsidR="00183D30" w:rsidRPr="00920D26" w:rsidRDefault="00183D30" w:rsidP="00F63467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D6B" w14:textId="71E992E4" w:rsidR="00183D30" w:rsidRPr="00920D26" w:rsidRDefault="00183D30" w:rsidP="00F6346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4373D6C" w14:textId="77777777" w:rsidR="00183D30" w:rsidRPr="00920D26" w:rsidRDefault="00183D30" w:rsidP="00F6346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4373D73" w14:textId="4457A88A" w:rsidR="00183D30" w:rsidRPr="00920D26" w:rsidRDefault="00183D30" w:rsidP="00F63467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D7A" w14:textId="219AA278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4373D81" w14:textId="0A2DFEF5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85A7BD" w14:textId="77777777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83D30" w:rsidRPr="00920D26" w14:paraId="44373DB9" w14:textId="1A80F1CD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4373D94" w14:textId="11DDA25E" w:rsidR="00183D30" w:rsidRPr="00920D26" w:rsidRDefault="00604878" w:rsidP="00F63467">
            <w:pPr>
              <w:rPr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</w:rPr>
              <w:t>Australia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D9A" w14:textId="5D574143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4373D9B" w14:textId="77777777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4373DA1" w14:textId="5F15AB3E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DA7" w14:textId="4A028E30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4373DAD" w14:textId="77777777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FC90DC7" w14:textId="77777777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83D30" w:rsidRPr="00920D26" w14:paraId="44373DFF" w14:textId="3F226FFF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4373DC3" w14:textId="5E7418FE" w:rsidR="00183D30" w:rsidRPr="00920D26" w:rsidRDefault="00604878" w:rsidP="00F63467">
            <w:pPr>
              <w:rPr>
                <w:sz w:val="22"/>
                <w:szCs w:val="22"/>
                <w:lang w:val="fr-FR"/>
              </w:rPr>
            </w:pPr>
            <w:r w:rsidRPr="00920D26">
              <w:rPr>
                <w:sz w:val="22"/>
                <w:szCs w:val="22"/>
              </w:rPr>
              <w:t>Brisbane/YBBB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DCC" w14:textId="45EAB69D" w:rsidR="00183D30" w:rsidRPr="00920D26" w:rsidRDefault="00183D30" w:rsidP="00F6346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4373DCD" w14:textId="77777777" w:rsidR="00183D30" w:rsidRPr="00920D26" w:rsidRDefault="00183D30" w:rsidP="00F63467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4373DD6" w14:textId="09380A2B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DDF" w14:textId="5AD06ED0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4373DE8" w14:textId="0FC384F5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72F6846" w14:textId="77777777" w:rsidR="00183D30" w:rsidRPr="00920D26" w:rsidRDefault="00183D30" w:rsidP="00F63467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B04C6" w:rsidRPr="00920D26" w14:paraId="44373E43" w14:textId="60C008B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4373E07" w14:textId="4A8704CD" w:rsidR="008B04C6" w:rsidRPr="00920D26" w:rsidRDefault="008B04C6" w:rsidP="00F63467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eastAsia="en-US"/>
              </w:rPr>
              <w:t>Christchurch/NZCH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E0F" w14:textId="5D5015C3" w:rsidR="008B04C6" w:rsidRPr="00920D26" w:rsidRDefault="008B04C6" w:rsidP="00F63467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T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4373E10" w14:textId="01E3BC1D" w:rsidR="008B04C6" w:rsidRPr="00920D26" w:rsidRDefault="008B04C6" w:rsidP="00F63467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4373E18" w14:textId="31C827F3" w:rsidR="008B04C6" w:rsidRPr="00920D26" w:rsidRDefault="008B04C6" w:rsidP="00F63467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9600</w:t>
            </w:r>
            <w:r w:rsidR="0050722D" w:rsidRPr="00920D26">
              <w:rPr>
                <w:bCs/>
                <w:sz w:val="22"/>
                <w:szCs w:val="22"/>
              </w:rPr>
              <w:t xml:space="preserve">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373E20" w14:textId="4669A61D" w:rsidR="008B04C6" w:rsidRPr="00920D26" w:rsidRDefault="008B04C6" w:rsidP="00F63467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4373E28" w14:textId="3EDFE869" w:rsidR="008B04C6" w:rsidRPr="00920D26" w:rsidRDefault="008B04C6" w:rsidP="00F63467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421B32AA" w14:textId="336EB2C3" w:rsidR="008B04C6" w:rsidRPr="00B61676" w:rsidRDefault="00870E90" w:rsidP="00F63467">
            <w:pPr>
              <w:jc w:val="center"/>
              <w:rPr>
                <w:bCs/>
                <w:sz w:val="18"/>
                <w:szCs w:val="18"/>
                <w:lang w:val="es-ES_tradnl"/>
              </w:rPr>
            </w:pPr>
            <w:ins w:id="1" w:author="Li, Peng" w:date="2015-05-16T10:08:00Z">
              <w:r w:rsidRPr="00B61676">
                <w:rPr>
                  <w:bCs/>
                  <w:sz w:val="18"/>
                  <w:szCs w:val="18"/>
                  <w:lang w:val="es-ES_tradnl"/>
                </w:rPr>
                <w:t>MPLS VPN 64 Kbps</w:t>
              </w:r>
            </w:ins>
            <w:ins w:id="2" w:author="Li, Peng" w:date="2015-05-16T10:09:00Z">
              <w:r w:rsidRPr="00B61676">
                <w:rPr>
                  <w:bCs/>
                  <w:sz w:val="18"/>
                  <w:szCs w:val="18"/>
                  <w:lang w:val="es-ES_tradnl"/>
                </w:rPr>
                <w:t>/AMHS- IPS</w:t>
              </w:r>
            </w:ins>
            <w:ins w:id="3" w:author="Li, Peng" w:date="2015-05-16T10:08:00Z">
              <w:r w:rsidRPr="00B61676">
                <w:rPr>
                  <w:bCs/>
                  <w:sz w:val="18"/>
                  <w:szCs w:val="18"/>
                  <w:lang w:val="es-ES_tradnl"/>
                </w:rPr>
                <w:t xml:space="preserve"> 2017</w:t>
              </w:r>
            </w:ins>
          </w:p>
        </w:tc>
      </w:tr>
      <w:tr w:rsidR="008B04C6" w:rsidRPr="00920D26" w14:paraId="333173FF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39EF71D" w14:textId="5B38E645" w:rsidR="008B04C6" w:rsidRPr="00920D26" w:rsidRDefault="008B04C6" w:rsidP="00F63467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eastAsia="en-US"/>
              </w:rPr>
              <w:t>Honiara/AGGG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47AEC1A" w14:textId="2C84EECC" w:rsidR="008B04C6" w:rsidRPr="00920D26" w:rsidRDefault="008B04C6" w:rsidP="00F63467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AC06FBF" w14:textId="235EC25C" w:rsidR="008B04C6" w:rsidRPr="00920D26" w:rsidRDefault="008B04C6" w:rsidP="00F63467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38BC51B" w14:textId="016E0B62" w:rsidR="008B04C6" w:rsidRPr="005C28BE" w:rsidRDefault="00870E90" w:rsidP="00F63467">
            <w:pPr>
              <w:jc w:val="center"/>
              <w:rPr>
                <w:bCs/>
                <w:sz w:val="18"/>
                <w:szCs w:val="18"/>
              </w:rPr>
            </w:pPr>
            <w:ins w:id="4" w:author="Li, Peng" w:date="2015-05-16T10:11:00Z">
              <w:r w:rsidRPr="005C28BE">
                <w:rPr>
                  <w:bCs/>
                  <w:sz w:val="18"/>
                  <w:szCs w:val="18"/>
                </w:rPr>
                <w:t>N/A</w:t>
              </w:r>
            </w:ins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4158B07" w14:textId="2D2E4DA3" w:rsidR="008B04C6" w:rsidRPr="00870E90" w:rsidRDefault="00870E90" w:rsidP="00F63467">
            <w:pPr>
              <w:jc w:val="center"/>
              <w:rPr>
                <w:bCs/>
                <w:sz w:val="18"/>
                <w:szCs w:val="18"/>
              </w:rPr>
            </w:pPr>
            <w:ins w:id="5" w:author="Li, Peng" w:date="2015-05-16T10:11:00Z">
              <w:r w:rsidRPr="00870E90">
                <w:rPr>
                  <w:bCs/>
                  <w:sz w:val="18"/>
                  <w:szCs w:val="18"/>
                  <w:lang w:val="es-ES"/>
                </w:rPr>
                <w:t>HTTP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9836CCD" w14:textId="5D3F27B4" w:rsidR="008B04C6" w:rsidRPr="00920D26" w:rsidRDefault="008B04C6" w:rsidP="00F63467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01F1C579" w14:textId="300FD77E" w:rsidR="008B04C6" w:rsidRPr="00B61676" w:rsidRDefault="00870E90" w:rsidP="00F63467">
            <w:pPr>
              <w:jc w:val="center"/>
              <w:rPr>
                <w:bCs/>
                <w:sz w:val="18"/>
                <w:szCs w:val="18"/>
                <w:lang w:val="es-ES_tradnl"/>
              </w:rPr>
            </w:pPr>
            <w:ins w:id="6" w:author="Li, Peng" w:date="2015-05-16T10:11:00Z">
              <w:r w:rsidRPr="00B61676">
                <w:rPr>
                  <w:bCs/>
                  <w:sz w:val="18"/>
                  <w:szCs w:val="18"/>
                  <w:lang w:val="es-ES_tradnl"/>
                </w:rPr>
                <w:t>INTERNET</w:t>
              </w:r>
            </w:ins>
          </w:p>
        </w:tc>
      </w:tr>
      <w:tr w:rsidR="008B04C6" w:rsidRPr="00920D26" w14:paraId="5C8F4001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FB4A101" w14:textId="2FBEEBAA" w:rsidR="008B04C6" w:rsidRPr="00920D26" w:rsidRDefault="008B04C6" w:rsidP="00F63467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eastAsia="en-US"/>
              </w:rPr>
              <w:t>Jakarta/WIII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F917C14" w14:textId="5998D2F2" w:rsidR="008B04C6" w:rsidRPr="00920D26" w:rsidRDefault="008B04C6" w:rsidP="00F63467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B51E781" w14:textId="0E36C618" w:rsidR="008B04C6" w:rsidRPr="00870E90" w:rsidRDefault="0050722D" w:rsidP="00870E90">
            <w:pPr>
              <w:rPr>
                <w:bCs/>
                <w:sz w:val="18"/>
                <w:szCs w:val="18"/>
              </w:rPr>
            </w:pPr>
            <w:r w:rsidRPr="00870E90">
              <w:rPr>
                <w:bCs/>
                <w:sz w:val="18"/>
                <w:szCs w:val="18"/>
              </w:rPr>
              <w:t xml:space="preserve">   </w:t>
            </w:r>
            <w:ins w:id="7" w:author="Li, Peng" w:date="2015-05-16T10:12:00Z">
              <w:r w:rsidR="00870E90" w:rsidRPr="00870E90">
                <w:rPr>
                  <w:bCs/>
                  <w:sz w:val="18"/>
                  <w:szCs w:val="18"/>
                </w:rPr>
                <w:t>IP-VPN</w:t>
              </w:r>
            </w:ins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02B0A58" w14:textId="310442E6" w:rsidR="008B04C6" w:rsidRPr="005C28BE" w:rsidRDefault="00870E90" w:rsidP="00F63467">
            <w:pPr>
              <w:jc w:val="center"/>
              <w:rPr>
                <w:bCs/>
                <w:sz w:val="18"/>
                <w:szCs w:val="18"/>
              </w:rPr>
            </w:pPr>
            <w:ins w:id="8" w:author="Li, Peng" w:date="2015-05-16T10:13:00Z">
              <w:r w:rsidRPr="005C28BE">
                <w:rPr>
                  <w:bCs/>
                  <w:sz w:val="18"/>
                  <w:szCs w:val="18"/>
                </w:rPr>
                <w:t>64 Kbps</w:t>
              </w:r>
            </w:ins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E389A93" w14:textId="5E420BEF" w:rsidR="008B04C6" w:rsidRPr="00870E90" w:rsidRDefault="00870E90" w:rsidP="00F63467">
            <w:pPr>
              <w:jc w:val="center"/>
              <w:rPr>
                <w:bCs/>
                <w:sz w:val="18"/>
                <w:szCs w:val="18"/>
              </w:rPr>
            </w:pPr>
            <w:ins w:id="9" w:author="Li, Peng" w:date="2015-05-16T10:13:00Z">
              <w:r w:rsidRPr="00870E90">
                <w:rPr>
                  <w:bCs/>
                  <w:sz w:val="18"/>
                  <w:szCs w:val="18"/>
                </w:rPr>
                <w:t>AMHS/IPS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C8ED39E" w14:textId="4E996B9F" w:rsidR="008B04C6" w:rsidRPr="00920D26" w:rsidRDefault="008B04C6" w:rsidP="00F63467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1E59228D" w14:textId="0B873D29" w:rsidR="008B04C6" w:rsidRPr="00B61676" w:rsidRDefault="00870E90" w:rsidP="00F63467">
            <w:pPr>
              <w:jc w:val="center"/>
              <w:rPr>
                <w:bCs/>
                <w:sz w:val="18"/>
                <w:szCs w:val="18"/>
                <w:lang w:val="es-ES_tradnl"/>
              </w:rPr>
            </w:pPr>
            <w:ins w:id="10" w:author="Li, Peng" w:date="2015-05-16T10:13:00Z">
              <w:r w:rsidRPr="00B61676">
                <w:rPr>
                  <w:bCs/>
                  <w:sz w:val="18"/>
                  <w:szCs w:val="18"/>
                  <w:lang w:val="es-ES_tradnl"/>
                </w:rPr>
                <w:t>2015</w:t>
              </w:r>
            </w:ins>
          </w:p>
        </w:tc>
      </w:tr>
      <w:tr w:rsidR="0009710A" w:rsidRPr="00920D26" w14:paraId="311D66D3" w14:textId="77777777" w:rsidTr="0009710A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88C864C" w14:textId="15F1C224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rFonts w:eastAsia="Times New Roman"/>
                <w:sz w:val="22"/>
                <w:szCs w:val="22"/>
                <w:lang w:eastAsia="en-US"/>
              </w:rPr>
              <w:t>Nadi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eastAsia="en-US"/>
              </w:rPr>
              <w:t>/NFFN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20902E7" w14:textId="410CC123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EC123F8" w14:textId="0C2CDE58" w:rsidR="0009710A" w:rsidRPr="00870E90" w:rsidRDefault="0009710A" w:rsidP="0009710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870E90">
              <w:rPr>
                <w:color w:val="FF0000"/>
                <w:sz w:val="18"/>
                <w:szCs w:val="18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628DC8F1" w14:textId="251E72A3" w:rsidR="0009710A" w:rsidRPr="005C28BE" w:rsidRDefault="0009710A" w:rsidP="0009710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r w:rsidRPr="005C28BE">
              <w:rPr>
                <w:color w:val="FF0000"/>
                <w:sz w:val="18"/>
                <w:szCs w:val="18"/>
              </w:rPr>
              <w:t xml:space="preserve">  64 </w:t>
            </w:r>
            <w:r w:rsidR="00870E90" w:rsidRPr="005C28BE">
              <w:rPr>
                <w:color w:val="FF0000"/>
                <w:sz w:val="18"/>
                <w:szCs w:val="18"/>
              </w:rPr>
              <w:t>K</w:t>
            </w:r>
            <w:r w:rsidRPr="005C28BE">
              <w:rPr>
                <w:color w:val="FF0000"/>
                <w:sz w:val="18"/>
                <w:szCs w:val="18"/>
              </w:rPr>
              <w:t>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7462BC4F" w14:textId="1C20AD9C" w:rsidR="0009710A" w:rsidRPr="00870E90" w:rsidRDefault="00870E90" w:rsidP="0009710A">
            <w:pPr>
              <w:jc w:val="center"/>
              <w:rPr>
                <w:bCs/>
                <w:color w:val="FF0000"/>
                <w:sz w:val="18"/>
                <w:szCs w:val="18"/>
              </w:rPr>
            </w:pPr>
            <w:ins w:id="11" w:author="Li, Peng" w:date="2015-05-16T10:17:00Z">
              <w:r w:rsidRPr="00870E90">
                <w:rPr>
                  <w:bCs/>
                  <w:color w:val="FF0000"/>
                  <w:sz w:val="18"/>
                  <w:szCs w:val="18"/>
                </w:rPr>
                <w:t>AMHS/OSI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ADF1F15" w14:textId="76768B4C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  <w:lang w:val="es-ES_tradnl"/>
              </w:rPr>
            </w:pPr>
            <w:r w:rsidRPr="00920D26">
              <w:rPr>
                <w:color w:val="FF0000"/>
                <w:sz w:val="22"/>
                <w:szCs w:val="22"/>
              </w:rPr>
              <w:t>IA-5</w:t>
            </w:r>
          </w:p>
        </w:tc>
        <w:tc>
          <w:tcPr>
            <w:tcW w:w="1417" w:type="dxa"/>
            <w:vAlign w:val="center"/>
          </w:tcPr>
          <w:p w14:paraId="2CB83030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B61676" w:rsidRPr="00920D26" w14:paraId="31C92698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31D7FCA4" w14:textId="006888B4" w:rsidR="00B61676" w:rsidRPr="00920D26" w:rsidRDefault="00B61676" w:rsidP="00B61676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eastAsia="en-US"/>
              </w:rPr>
              <w:t>Nauru/ANAU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603E38A" w14:textId="75A6951C" w:rsidR="00B61676" w:rsidRPr="00920D26" w:rsidRDefault="00B61676" w:rsidP="00B61676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1E3CF54F" w14:textId="12B34D62" w:rsidR="00B61676" w:rsidRPr="00920D26" w:rsidRDefault="00B61676" w:rsidP="00B61676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39B98D0" w14:textId="12FCA95B" w:rsidR="00B61676" w:rsidRPr="005C28BE" w:rsidRDefault="00B61676" w:rsidP="00B61676">
            <w:pPr>
              <w:jc w:val="center"/>
              <w:rPr>
                <w:bCs/>
                <w:sz w:val="18"/>
                <w:szCs w:val="18"/>
              </w:rPr>
            </w:pPr>
            <w:ins w:id="12" w:author="Li, Peng" w:date="2015-05-16T10:22:00Z">
              <w:r w:rsidRPr="005C28BE">
                <w:rPr>
                  <w:bCs/>
                  <w:sz w:val="18"/>
                  <w:szCs w:val="18"/>
                </w:rPr>
                <w:t>N/A</w:t>
              </w:r>
            </w:ins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342377C" w14:textId="01F9D05E" w:rsidR="00B61676" w:rsidRPr="00920D26" w:rsidRDefault="00B61676" w:rsidP="00B61676">
            <w:pPr>
              <w:jc w:val="center"/>
              <w:rPr>
                <w:bCs/>
                <w:sz w:val="22"/>
                <w:szCs w:val="22"/>
              </w:rPr>
            </w:pPr>
            <w:ins w:id="13" w:author="Li, Peng" w:date="2015-05-16T10:22:00Z">
              <w:r w:rsidRPr="00870E90">
                <w:rPr>
                  <w:bCs/>
                  <w:sz w:val="18"/>
                  <w:szCs w:val="18"/>
                  <w:lang w:val="es-ES"/>
                </w:rPr>
                <w:t>HTTP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E57544F" w14:textId="67BB647D" w:rsidR="00B61676" w:rsidRPr="00920D26" w:rsidRDefault="00B61676" w:rsidP="00B61676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ins w:id="14" w:author="Li, Peng" w:date="2015-05-16T10:22:00Z">
              <w:r w:rsidRPr="00920D26">
                <w:rPr>
                  <w:bCs/>
                  <w:sz w:val="22"/>
                  <w:szCs w:val="22"/>
                  <w:lang w:val="es-ES"/>
                </w:rPr>
                <w:t>IA-5</w:t>
              </w:r>
            </w:ins>
          </w:p>
        </w:tc>
        <w:tc>
          <w:tcPr>
            <w:tcW w:w="1417" w:type="dxa"/>
            <w:vAlign w:val="center"/>
          </w:tcPr>
          <w:p w14:paraId="374A2062" w14:textId="522FE8A3" w:rsidR="00B61676" w:rsidRPr="00920D26" w:rsidRDefault="00B61676" w:rsidP="00B61676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ins w:id="15" w:author="Li, Peng" w:date="2015-05-16T10:22:00Z">
              <w:r w:rsidRPr="00B61676">
                <w:rPr>
                  <w:bCs/>
                  <w:sz w:val="18"/>
                  <w:szCs w:val="18"/>
                  <w:lang w:val="es-ES_tradnl"/>
                </w:rPr>
                <w:t>INTERNET</w:t>
              </w:r>
            </w:ins>
          </w:p>
        </w:tc>
      </w:tr>
      <w:tr w:rsidR="008B04C6" w:rsidRPr="00920D26" w14:paraId="1BBE1C4E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550605F" w14:textId="7E7DC263" w:rsidR="008B04C6" w:rsidRPr="00920D26" w:rsidRDefault="008B04C6" w:rsidP="00F63467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eastAsia="en-US"/>
              </w:rPr>
              <w:t>Port Moresby/AYPM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78E2628" w14:textId="499310E5" w:rsidR="008B04C6" w:rsidRPr="00920D26" w:rsidRDefault="008B04C6" w:rsidP="00F63467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135A99EF" w14:textId="06A4092E" w:rsidR="008B04C6" w:rsidRPr="00920D26" w:rsidRDefault="00A21965" w:rsidP="00A21965">
            <w:pPr>
              <w:jc w:val="center"/>
              <w:rPr>
                <w:bCs/>
                <w:sz w:val="22"/>
                <w:szCs w:val="22"/>
              </w:rPr>
            </w:pPr>
            <w:ins w:id="16" w:author="Li, Peng" w:date="2015-05-16T10:25:00Z">
              <w:r>
                <w:rPr>
                  <w:bCs/>
                  <w:sz w:val="22"/>
                  <w:szCs w:val="22"/>
                </w:rPr>
                <w:t xml:space="preserve">LDD/d </w:t>
              </w:r>
            </w:ins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5D031A8" w14:textId="74FD5E46" w:rsidR="008B04C6" w:rsidRPr="005C28BE" w:rsidRDefault="0050722D" w:rsidP="00A21965">
            <w:pPr>
              <w:rPr>
                <w:bCs/>
                <w:sz w:val="18"/>
                <w:szCs w:val="18"/>
              </w:rPr>
            </w:pPr>
            <w:r w:rsidRPr="005C28BE">
              <w:rPr>
                <w:bCs/>
                <w:sz w:val="18"/>
                <w:szCs w:val="18"/>
              </w:rPr>
              <w:t xml:space="preserve">     </w:t>
            </w:r>
            <w:ins w:id="17" w:author="Li, Peng" w:date="2015-05-16T10:26:00Z">
              <w:r w:rsidR="00A21965" w:rsidRPr="005C28BE">
                <w:rPr>
                  <w:bCs/>
                  <w:sz w:val="18"/>
                  <w:szCs w:val="18"/>
                </w:rPr>
                <w:t>128 Kbps</w:t>
              </w:r>
            </w:ins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F0DA69C" w14:textId="5AA03435" w:rsidR="008B04C6" w:rsidRPr="00920D26" w:rsidRDefault="00A21965" w:rsidP="00F63467">
            <w:pPr>
              <w:jc w:val="center"/>
              <w:rPr>
                <w:bCs/>
                <w:sz w:val="22"/>
                <w:szCs w:val="22"/>
              </w:rPr>
            </w:pPr>
            <w:ins w:id="18" w:author="Li, Peng" w:date="2015-05-16T10:26:00Z">
              <w:r>
                <w:rPr>
                  <w:bCs/>
                  <w:sz w:val="22"/>
                  <w:szCs w:val="22"/>
                  <w:lang w:val="es-ES"/>
                </w:rPr>
                <w:t>IP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9BDB1CB" w14:textId="6C9F4C1E" w:rsidR="008B04C6" w:rsidRPr="00920D26" w:rsidRDefault="008B04C6" w:rsidP="00F63467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7D5AB426" w14:textId="77777777" w:rsidR="008B04C6" w:rsidRPr="00920D26" w:rsidRDefault="008B04C6" w:rsidP="00F63467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B359A" w:rsidRPr="00920D26" w14:paraId="06EDB6AF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1655F9F" w14:textId="46F0A7E9" w:rsidR="002B359A" w:rsidRPr="00920D26" w:rsidRDefault="002B359A" w:rsidP="002B359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eastAsia="en-US"/>
              </w:rPr>
              <w:t>Port Vila/NVVV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9124162" w14:textId="1C6DD36B" w:rsidR="002B359A" w:rsidRPr="00920D26" w:rsidRDefault="002B359A" w:rsidP="002B359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C6338B9" w14:textId="2B6D3065" w:rsidR="002B359A" w:rsidRPr="00920D26" w:rsidRDefault="002B359A" w:rsidP="002B359A">
            <w:pPr>
              <w:jc w:val="center"/>
              <w:rPr>
                <w:bCs/>
                <w:sz w:val="22"/>
                <w:szCs w:val="22"/>
              </w:rPr>
            </w:pPr>
            <w:ins w:id="19" w:author="Li, Peng" w:date="2015-05-16T10:27:00Z">
              <w:r w:rsidRPr="00870E90">
                <w:rPr>
                  <w:color w:val="FF0000"/>
                  <w:sz w:val="18"/>
                  <w:szCs w:val="18"/>
                </w:rPr>
                <w:t>LDD/d</w:t>
              </w:r>
            </w:ins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583EF2A" w14:textId="11D27C40" w:rsidR="002B359A" w:rsidRPr="005C28BE" w:rsidRDefault="002B359A" w:rsidP="002B359A">
            <w:pPr>
              <w:jc w:val="center"/>
              <w:rPr>
                <w:bCs/>
                <w:sz w:val="18"/>
                <w:szCs w:val="18"/>
              </w:rPr>
            </w:pPr>
            <w:ins w:id="20" w:author="Li, Peng" w:date="2015-05-16T10:28:00Z">
              <w:r w:rsidRPr="005C28BE">
                <w:rPr>
                  <w:bCs/>
                  <w:sz w:val="18"/>
                  <w:szCs w:val="18"/>
                </w:rPr>
                <w:t>N/A</w:t>
              </w:r>
            </w:ins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17B15EB" w14:textId="52F55646" w:rsidR="002B359A" w:rsidRPr="00920D26" w:rsidRDefault="002B359A" w:rsidP="002B359A">
            <w:pPr>
              <w:jc w:val="center"/>
              <w:rPr>
                <w:bCs/>
                <w:sz w:val="22"/>
                <w:szCs w:val="22"/>
              </w:rPr>
            </w:pPr>
            <w:ins w:id="21" w:author="Li, Peng" w:date="2015-05-16T10:28:00Z">
              <w:r w:rsidRPr="00870E90">
                <w:rPr>
                  <w:bCs/>
                  <w:sz w:val="18"/>
                  <w:szCs w:val="18"/>
                  <w:lang w:val="es-ES"/>
                </w:rPr>
                <w:t>HTTP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A04B55B" w14:textId="28FBB005" w:rsidR="002B359A" w:rsidRPr="00920D26" w:rsidRDefault="002B359A" w:rsidP="002B359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ins w:id="22" w:author="Li, Peng" w:date="2015-05-16T10:28:00Z">
              <w:r w:rsidRPr="00920D26">
                <w:rPr>
                  <w:bCs/>
                  <w:sz w:val="22"/>
                  <w:szCs w:val="22"/>
                  <w:lang w:val="es-ES"/>
                </w:rPr>
                <w:t>IA-5</w:t>
              </w:r>
            </w:ins>
          </w:p>
        </w:tc>
        <w:tc>
          <w:tcPr>
            <w:tcW w:w="1417" w:type="dxa"/>
            <w:vAlign w:val="center"/>
          </w:tcPr>
          <w:p w14:paraId="31AE4DDC" w14:textId="0A84625C" w:rsidR="002B359A" w:rsidRPr="00920D26" w:rsidRDefault="002B359A" w:rsidP="002B359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ins w:id="23" w:author="Li, Peng" w:date="2015-05-16T10:28:00Z">
              <w:r w:rsidRPr="00B61676">
                <w:rPr>
                  <w:bCs/>
                  <w:sz w:val="18"/>
                  <w:szCs w:val="18"/>
                  <w:lang w:val="es-ES_tradnl"/>
                </w:rPr>
                <w:t>INTERNET</w:t>
              </w:r>
            </w:ins>
          </w:p>
        </w:tc>
      </w:tr>
      <w:tr w:rsidR="00CF42C3" w:rsidRPr="00920D26" w14:paraId="1EDD31B9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06391F31" w14:textId="2159DA11" w:rsidR="00CF42C3" w:rsidRPr="00920D26" w:rsidRDefault="00CF42C3" w:rsidP="00CF42C3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eastAsia="en-US"/>
              </w:rPr>
              <w:t>Dili/WPDL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86E583E" w14:textId="60D8256E" w:rsidR="00CF42C3" w:rsidRPr="00920D26" w:rsidRDefault="00CF42C3" w:rsidP="00CF42C3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1C3C1A44" w14:textId="5F20DF00" w:rsidR="00CF42C3" w:rsidRPr="00920D26" w:rsidRDefault="00CF42C3" w:rsidP="00CF42C3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8C87114" w14:textId="15FDFEC8" w:rsidR="00CF42C3" w:rsidRPr="005C28BE" w:rsidRDefault="00CF42C3" w:rsidP="00CF42C3">
            <w:pPr>
              <w:jc w:val="center"/>
              <w:rPr>
                <w:bCs/>
                <w:sz w:val="18"/>
                <w:szCs w:val="18"/>
              </w:rPr>
            </w:pPr>
            <w:ins w:id="24" w:author="Li, Peng" w:date="2015-05-16T10:30:00Z">
              <w:r w:rsidRPr="005C28BE">
                <w:rPr>
                  <w:bCs/>
                  <w:sz w:val="18"/>
                  <w:szCs w:val="18"/>
                </w:rPr>
                <w:t>N/A</w:t>
              </w:r>
            </w:ins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CA6E5F4" w14:textId="4C2405C3" w:rsidR="00CF42C3" w:rsidRPr="00920D26" w:rsidRDefault="00CF42C3" w:rsidP="00CF42C3">
            <w:pPr>
              <w:jc w:val="center"/>
              <w:rPr>
                <w:bCs/>
                <w:sz w:val="22"/>
                <w:szCs w:val="22"/>
              </w:rPr>
            </w:pPr>
            <w:ins w:id="25" w:author="Li, Peng" w:date="2015-05-16T10:30:00Z">
              <w:r w:rsidRPr="00870E90">
                <w:rPr>
                  <w:bCs/>
                  <w:sz w:val="18"/>
                  <w:szCs w:val="18"/>
                  <w:lang w:val="es-ES"/>
                </w:rPr>
                <w:t>HTTP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9D0ABBD" w14:textId="1CFDF224" w:rsidR="00CF42C3" w:rsidRPr="00920D26" w:rsidRDefault="00CF42C3" w:rsidP="00CF42C3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ins w:id="26" w:author="Li, Peng" w:date="2015-05-16T10:30:00Z">
              <w:r w:rsidRPr="00920D26">
                <w:rPr>
                  <w:bCs/>
                  <w:sz w:val="22"/>
                  <w:szCs w:val="22"/>
                  <w:lang w:val="es-ES"/>
                </w:rPr>
                <w:t>IA-5</w:t>
              </w:r>
            </w:ins>
          </w:p>
        </w:tc>
        <w:tc>
          <w:tcPr>
            <w:tcW w:w="1417" w:type="dxa"/>
            <w:vAlign w:val="center"/>
          </w:tcPr>
          <w:p w14:paraId="1559534B" w14:textId="1263B406" w:rsidR="00CF42C3" w:rsidRPr="00920D26" w:rsidRDefault="00CF42C3" w:rsidP="00CF42C3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ins w:id="27" w:author="Li, Peng" w:date="2015-05-16T10:30:00Z">
              <w:r w:rsidRPr="00B61676">
                <w:rPr>
                  <w:bCs/>
                  <w:sz w:val="18"/>
                  <w:szCs w:val="18"/>
                  <w:lang w:val="es-ES_tradnl"/>
                </w:rPr>
                <w:t>INTERNET</w:t>
              </w:r>
            </w:ins>
          </w:p>
        </w:tc>
      </w:tr>
      <w:tr w:rsidR="0009710A" w:rsidRPr="00920D26" w14:paraId="7F3C38BF" w14:textId="77777777" w:rsidTr="0009710A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D9DAD81" w14:textId="05B252E1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eastAsia="en-US"/>
              </w:rPr>
              <w:t>Santiago/SCSC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5163B2E" w14:textId="1702890F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60E91D5D" w14:textId="75EEBFA2" w:rsidR="0009710A" w:rsidRPr="00920D26" w:rsidRDefault="00CF42C3" w:rsidP="00CF42C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6A1867D4" w14:textId="06E5C522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45541133" w14:textId="37C869F1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5249B8E" w14:textId="1E950C0F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  <w:lang w:val="es-ES_tradnl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2870821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24577205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8368274" w14:textId="0C3412BF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>Singapore/WSSS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E377049" w14:textId="516A313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FDB79AF" w14:textId="3BB05099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1D80E42" w14:textId="45AA9B34" w:rsidR="0009710A" w:rsidRPr="00920D26" w:rsidRDefault="00CF42C3" w:rsidP="00CF42C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8A7D218" w14:textId="7B708695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933AD93" w14:textId="26E7ECC1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6E96A57C" w14:textId="3D10F887" w:rsidR="0009710A" w:rsidRPr="00CF42C3" w:rsidRDefault="00CF42C3" w:rsidP="0009710A">
            <w:pPr>
              <w:jc w:val="center"/>
              <w:rPr>
                <w:bCs/>
                <w:sz w:val="18"/>
                <w:szCs w:val="18"/>
                <w:lang w:val="es-ES_tradnl"/>
              </w:rPr>
            </w:pPr>
            <w:ins w:id="28" w:author="Li, Peng" w:date="2015-05-16T10:32:00Z">
              <w:r w:rsidRPr="00CF42C3">
                <w:rPr>
                  <w:bCs/>
                  <w:sz w:val="18"/>
                  <w:szCs w:val="18"/>
                  <w:lang w:val="es-ES_tradnl"/>
                </w:rPr>
                <w:t>IP/VPN AMHS/OSI 2015</w:t>
              </w:r>
            </w:ins>
          </w:p>
        </w:tc>
      </w:tr>
      <w:tr w:rsidR="00CF42C3" w:rsidRPr="00920D26" w14:paraId="791FABA2" w14:textId="77777777" w:rsidTr="00CF42C3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</w:tcPr>
          <w:p w14:paraId="2FF4BDB0" w14:textId="2049CBC7" w:rsidR="00CF42C3" w:rsidRPr="00920D26" w:rsidRDefault="00CF42C3" w:rsidP="00CF42C3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0D26">
              <w:rPr>
                <w:rFonts w:eastAsia="Times New Roman"/>
                <w:sz w:val="22"/>
                <w:szCs w:val="22"/>
                <w:lang w:eastAsia="en-US"/>
              </w:rPr>
              <w:t>United States/KSLC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5B1DCA80" w14:textId="1DBCACBB" w:rsidR="00CF42C3" w:rsidRPr="00920D26" w:rsidRDefault="00CF42C3" w:rsidP="00CF4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0EE67DE" w14:textId="09C53CBB" w:rsidR="00CF42C3" w:rsidRPr="00920D26" w:rsidRDefault="00CF42C3" w:rsidP="00CF42C3">
            <w:pPr>
              <w:jc w:val="center"/>
              <w:rPr>
                <w:b/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513818B" w14:textId="50B3C4BD" w:rsidR="00CF42C3" w:rsidRPr="00920D26" w:rsidRDefault="00CF42C3" w:rsidP="00CF42C3">
            <w:pPr>
              <w:suppressLineNumbers/>
              <w:suppressAutoHyphens/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85D9FCB" w14:textId="1285B34F" w:rsidR="00CF42C3" w:rsidRPr="00920D26" w:rsidRDefault="00CF42C3" w:rsidP="00CF42C3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0AC7F09D" w14:textId="2E3CA1A9" w:rsidR="00CF42C3" w:rsidRPr="00920D26" w:rsidRDefault="00CF42C3" w:rsidP="00CF42C3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33665D8D" w14:textId="781D6531" w:rsidR="00CF42C3" w:rsidRPr="00920D26" w:rsidRDefault="00CF42C3" w:rsidP="00CF42C3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ins w:id="29" w:author="Li, Peng" w:date="2015-05-16T10:35:00Z">
              <w:r w:rsidRPr="00CF42C3">
                <w:rPr>
                  <w:bCs/>
                  <w:sz w:val="18"/>
                  <w:szCs w:val="18"/>
                  <w:lang w:val="es-ES_tradnl"/>
                </w:rPr>
                <w:t>IP/VPN AMHS/</w:t>
              </w:r>
              <w:r>
                <w:rPr>
                  <w:bCs/>
                  <w:sz w:val="18"/>
                  <w:szCs w:val="18"/>
                  <w:lang w:val="es-ES_tradnl"/>
                </w:rPr>
                <w:t>IPS</w:t>
              </w:r>
              <w:r w:rsidRPr="00CF42C3">
                <w:rPr>
                  <w:bCs/>
                  <w:sz w:val="18"/>
                  <w:szCs w:val="18"/>
                  <w:lang w:val="es-ES_tradnl"/>
                </w:rPr>
                <w:t>201</w:t>
              </w:r>
              <w:r>
                <w:rPr>
                  <w:bCs/>
                  <w:sz w:val="18"/>
                  <w:szCs w:val="18"/>
                  <w:lang w:val="es-ES_tradnl"/>
                </w:rPr>
                <w:t>7</w:t>
              </w:r>
            </w:ins>
          </w:p>
        </w:tc>
      </w:tr>
      <w:tr w:rsidR="0009710A" w:rsidRPr="00920D26" w14:paraId="27925A30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992FCAE" w14:textId="1850B5D8" w:rsidR="0009710A" w:rsidRPr="00920D26" w:rsidRDefault="0009710A" w:rsidP="0009710A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920D26">
              <w:rPr>
                <w:rFonts w:eastAsia="Times New Roman"/>
                <w:sz w:val="22"/>
                <w:szCs w:val="22"/>
                <w:lang w:eastAsia="en-US"/>
              </w:rPr>
              <w:t>Johannesburg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6F48D5C" w14:textId="73856CB4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EDFB67F" w14:textId="7D29E402" w:rsidR="0009710A" w:rsidRPr="00920D26" w:rsidRDefault="00CF42C3" w:rsidP="00CF42C3">
            <w:pPr>
              <w:jc w:val="center"/>
              <w:rPr>
                <w:bCs/>
                <w:sz w:val="22"/>
                <w:szCs w:val="22"/>
              </w:rPr>
            </w:pPr>
            <w:ins w:id="30" w:author="Li, Peng" w:date="2015-05-16T10:37:00Z">
              <w:r w:rsidRPr="00920D26">
                <w:rPr>
                  <w:bCs/>
                  <w:sz w:val="22"/>
                  <w:szCs w:val="22"/>
                </w:rPr>
                <w:t xml:space="preserve">LDD/d </w:t>
              </w:r>
            </w:ins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7690932" w14:textId="76E3734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3927B97" w14:textId="02E0999B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59BFAB7" w14:textId="7D717D03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6BEE146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087B9BE8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9EB5006" w14:textId="3AF6E7E1" w:rsidR="0009710A" w:rsidRPr="00920D26" w:rsidRDefault="0009710A" w:rsidP="0009710A">
            <w:pPr>
              <w:widowControl/>
              <w:kinsoku/>
              <w:rPr>
                <w:rFonts w:eastAsia="Times New Roman"/>
                <w:b/>
                <w:bCs/>
                <w:sz w:val="22"/>
                <w:szCs w:val="22"/>
              </w:rPr>
            </w:pPr>
            <w:r w:rsidRPr="00920D26">
              <w:rPr>
                <w:b/>
                <w:bCs/>
                <w:sz w:val="22"/>
                <w:szCs w:val="22"/>
              </w:rPr>
              <w:t xml:space="preserve"> BANGLADESH</w:t>
            </w:r>
          </w:p>
          <w:p w14:paraId="794AD7B8" w14:textId="77777777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742B52A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52CE7E5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6C91BA7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C3698E0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0593C6F5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114468F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486228A0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0E734954" w14:textId="098D90F5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Dhaka/VGHS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7D0D3A2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153EFEE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C283D87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ECD2323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EC9A6F1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5916525A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7C84E692" w14:textId="77777777" w:rsidTr="0009710A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356D07BB" w14:textId="16FEBDDB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Bangkok/VTBB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2CE7304" w14:textId="56A21120" w:rsidR="0009710A" w:rsidRPr="00920D26" w:rsidRDefault="0009710A" w:rsidP="005C28BE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51F3160" w14:textId="47866B72" w:rsidR="0009710A" w:rsidRPr="00920D26" w:rsidRDefault="0009710A" w:rsidP="005C28BE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8B61050" w14:textId="7F426F16" w:rsidR="0009710A" w:rsidRPr="00920D26" w:rsidRDefault="0009710A" w:rsidP="005C28BE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32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B9C77C5" w14:textId="1E9800B4" w:rsidR="0009710A" w:rsidRPr="00920D26" w:rsidRDefault="0009710A" w:rsidP="005C28BE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CABAEEF" w14:textId="32AC8C2A" w:rsidR="0009710A" w:rsidRPr="00920D26" w:rsidRDefault="0009710A" w:rsidP="005C28BE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7162F604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3CFC6B48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3700840" w14:textId="45C62C89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Kolkata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>/VECC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BF97809" w14:textId="701D13AF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1C7EC39E" w14:textId="546EBA16" w:rsidR="0009710A" w:rsidRPr="00920D26" w:rsidRDefault="0009710A" w:rsidP="0009710A">
            <w:pPr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6234FC7" w14:textId="4CD5FA54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3B854CA" w14:textId="47F13A7D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199BEDE" w14:textId="0C5D9C50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623C43A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6779458E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6471A37B" w14:textId="77777777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6998BA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B8FB466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3089D5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C8A2A25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B7F7EB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552E2CCB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54B7023E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2958E1D" w14:textId="07DC71D3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Bhutan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E79DC14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3FCDA89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658897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D9F8ACE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C9CC71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658FB246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02869495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6E97431" w14:textId="2F0752FE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Paro/VQPR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51B4D8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37AD437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A2C3272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C9831E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5BF59BD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  <w:vAlign w:val="center"/>
          </w:tcPr>
          <w:p w14:paraId="58E273F0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05CC40BE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0F711C6" w14:textId="04D7AD74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Mumbai /VABB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171AC8C" w14:textId="1F5CF4A4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0F56BF8" w14:textId="21C50BA8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Sat/a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23C05A0" w14:textId="0BA5E543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300 baud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3B0A09F" w14:textId="7658EE10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A0EB0E6" w14:textId="4CB1DAE4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20A57027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62F7794E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FDC7872" w14:textId="77777777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8059C75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A5015A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D5CCAF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BE35142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AB0F731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6207DEB4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6F0B5602" w14:textId="77777777" w:rsidTr="0060230E">
        <w:trPr>
          <w:cantSplit/>
          <w:trHeight w:val="518"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07EC3F40" w14:textId="77777777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 xml:space="preserve">Brunei </w:t>
            </w:r>
          </w:p>
          <w:p w14:paraId="48A2B73A" w14:textId="255C15F2" w:rsidR="0009710A" w:rsidRPr="00920D26" w:rsidRDefault="0009710A" w:rsidP="0009710A">
            <w:pPr>
              <w:widowControl/>
              <w:kinsoku/>
              <w:rPr>
                <w:rFonts w:eastAsia="Times New Roman"/>
                <w:b/>
                <w:bCs/>
                <w:sz w:val="22"/>
                <w:szCs w:val="22"/>
              </w:rPr>
            </w:pPr>
            <w:r w:rsidRPr="00920D26">
              <w:rPr>
                <w:b/>
                <w:bCs/>
                <w:sz w:val="22"/>
                <w:szCs w:val="22"/>
              </w:rPr>
              <w:t>DARUSSALAM</w:t>
            </w:r>
          </w:p>
          <w:p w14:paraId="5CD7B053" w14:textId="67A389D9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9945AF5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B725E0B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D8E9B32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2E4A6C7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58DF036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7E932BF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23893D6C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025BA6B" w14:textId="74721ABF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Brunei /WBSB</w:t>
            </w:r>
          </w:p>
          <w:p w14:paraId="0CB9B2A0" w14:textId="77777777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B065654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D2AA2D1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7B4FEA5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599EE2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D527C3A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5074951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30DD4CAD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666F0867" w14:textId="5878FF9B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Singapore/WSSS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CA24629" w14:textId="4476F9E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086A7E92" w14:textId="46C970C4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8865B30" w14:textId="38F7E093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5652A76" w14:textId="186F4B49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51ACB9B" w14:textId="00A7E7DF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1001D1E1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3B0C2EFE" w14:textId="77777777" w:rsidTr="0009710A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2249013" w14:textId="23997DDF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Kuala Lumpur/WMKK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FB7FF11" w14:textId="235DECFC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0C12B09" w14:textId="373A4C1B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D9CB568" w14:textId="52866639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FE85F5F" w14:textId="090C7E50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09FC4D0" w14:textId="3F56823A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C4E186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6D1908C3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2917CAD" w14:textId="77777777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268F095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1EE26829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EC2B32D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E60ADB9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DF56D19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6B67183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0F749F09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F7AAE09" w14:textId="6D080E09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CAMBODIA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073534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34FAE7B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2E561AE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4E0FE25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682922E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1A2EC62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5330939A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3E0A1797" w14:textId="72EE2AF1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Phnom Penh/VDPP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437DBFE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0DFF547A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7587E73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8F7C91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4EB0E04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188576F0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6E470B15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30F535D3" w14:textId="35F2563D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Bangkok/VTBB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A1E9D18" w14:textId="0BBC3EB9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137D7976" w14:textId="0AA6DA3E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FA9723E" w14:textId="6E1A3698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2908E37" w14:textId="672A27C0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EAC97B7" w14:textId="5A63F139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6E45291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69C68E69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F5F6A50" w14:textId="77777777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A7E437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8EF4C93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F599883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B3CD61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7EF38E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3F66E75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61325BCF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30AFB8B6" w14:textId="36E5EC12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China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04DDF01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6710EBE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A4F5FA5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21527DE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0A72AD7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582366FA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02FD616E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08DC864" w14:textId="6A2E396B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Beijing /ZBBB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A4D8B21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BDF52E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17CEAB9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0457D85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4ED27A3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49169921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350FBFEE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B5D7DA1" w14:textId="0A5D9D42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Bangkok/VTBB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CA96580" w14:textId="59414020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9A7BB70" w14:textId="70FDCDB5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2CE8CA8" w14:textId="7776A6C0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8F6E220" w14:textId="15C2FFA9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024D97FB" w14:textId="74D6AA18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75CC2E0E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67547CBD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A4244E0" w14:textId="1BABFB5A" w:rsidR="0009710A" w:rsidRPr="00920D26" w:rsidRDefault="0009710A" w:rsidP="0009710A">
            <w:pPr>
              <w:widowControl/>
              <w:kinsoku/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</w:rPr>
              <w:lastRenderedPageBreak/>
              <w:t>Guangzhou/ZGGG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B591B65" w14:textId="508B852D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47CB93F" w14:textId="1676F80F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FDB91A3" w14:textId="3269BB3A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56ED555" w14:textId="48E9E05F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7FB03C8" w14:textId="4F51809E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03CCEAB3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7B0CDB05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AAE3A54" w14:textId="3A103AC9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Karachi/OPKC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900A3A0" w14:textId="3BFF524A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891F562" w14:textId="67A78DD5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27F9CA7" w14:textId="4B116AA5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4A96372" w14:textId="76350FB5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158EFC5" w14:textId="6CA895CD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3BF32CD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08A284F6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66DA27B3" w14:textId="2FD6665E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Kathmandu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>/VNKT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A31DBC3" w14:textId="321CAC62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5C8AA98" w14:textId="5E251D90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E45727E" w14:textId="09C86A13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300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9462D7C" w14:textId="77B96155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44B9C20" w14:textId="54C90F76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43B16CAA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6E8302CA" w14:textId="77777777" w:rsidTr="0009710A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6B3C0232" w14:textId="4F21E03E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Russian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Federation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>/UHHH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82D1BBE" w14:textId="1DD7EBEC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58E314B" w14:textId="17E484D8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B061263" w14:textId="34C8FF80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2FC61D0" w14:textId="1DFEB1B6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 xml:space="preserve">X.25   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7416087" w14:textId="4EF44F49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7220C719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633DE2CB" w14:textId="77777777" w:rsidTr="0009710A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51FB790" w14:textId="171AD5CB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Pyongyang/ZKKK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CD1DC69" w14:textId="314F198F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A01A4D4" w14:textId="3F5FD0F4" w:rsidR="0009710A" w:rsidRPr="00920D26" w:rsidRDefault="00505880" w:rsidP="0009710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ins w:id="31" w:author="Welkinwork" w:date="2015-05-21T10:32:00Z">
              <w:r>
                <w:rPr>
                  <w:rFonts w:eastAsia="Times New Roman"/>
                  <w:color w:val="FF0000"/>
                  <w:sz w:val="22"/>
                  <w:szCs w:val="22"/>
                  <w:lang w:bidi="hi-IN"/>
                </w:rPr>
                <w:t>Sat</w:t>
              </w:r>
            </w:ins>
            <w:del w:id="32" w:author="Welkinwork" w:date="2015-05-21T10:32:00Z">
              <w:r w:rsidR="0009710A" w:rsidRPr="00920D26" w:rsidDel="00505880">
                <w:rPr>
                  <w:rFonts w:eastAsia="Times New Roman"/>
                  <w:color w:val="FF0000"/>
                  <w:sz w:val="22"/>
                  <w:szCs w:val="22"/>
                  <w:lang w:bidi="hi-IN"/>
                </w:rPr>
                <w:delText>LDD</w:delText>
              </w:r>
            </w:del>
            <w:r w:rsidR="0009710A"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C1D1615" w14:textId="59E001E5" w:rsidR="0009710A" w:rsidRPr="00920D26" w:rsidRDefault="00505880" w:rsidP="0009710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ins w:id="33" w:author="Welkinwork" w:date="2015-05-21T10:33:00Z">
              <w:r>
                <w:rPr>
                  <w:rFonts w:eastAsia="Times New Roman"/>
                  <w:color w:val="FF0000"/>
                  <w:sz w:val="22"/>
                  <w:szCs w:val="22"/>
                  <w:lang w:bidi="hi-IN"/>
                </w:rPr>
                <w:t>9600</w:t>
              </w:r>
            </w:ins>
            <w:del w:id="34" w:author="Welkinwork" w:date="2015-05-21T10:33:00Z">
              <w:r w:rsidR="0009710A" w:rsidRPr="00920D26" w:rsidDel="00505880">
                <w:rPr>
                  <w:rFonts w:eastAsia="Times New Roman"/>
                  <w:color w:val="FF0000"/>
                  <w:sz w:val="22"/>
                  <w:szCs w:val="22"/>
                  <w:lang w:bidi="hi-IN"/>
                </w:rPr>
                <w:delText>64 k</w:delText>
              </w:r>
            </w:del>
            <w:r w:rsidR="0009710A"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2E4FEE5" w14:textId="309CF9A0" w:rsidR="0009710A" w:rsidRPr="00920D26" w:rsidRDefault="0009710A" w:rsidP="00505880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 xml:space="preserve">X.25 </w:t>
            </w:r>
            <w:del w:id="35" w:author="Welkinwork" w:date="2015-05-21T10:33:00Z">
              <w:r w:rsidRPr="00920D26" w:rsidDel="00505880">
                <w:rPr>
                  <w:rFonts w:eastAsia="Times New Roman"/>
                  <w:color w:val="FF0000"/>
                  <w:sz w:val="22"/>
                  <w:szCs w:val="22"/>
                  <w:lang w:bidi="hi-IN"/>
                </w:rPr>
                <w:delText>or IP</w:delText>
              </w:r>
            </w:del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61353CE" w14:textId="01EAA184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E830403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740745AF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519B45A" w14:textId="1336AA27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Seoul/RKSS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628DEDF" w14:textId="47876222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18FB0CB9" w14:textId="2FCC9CFA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223C47C" w14:textId="57AEE881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135BA7D" w14:textId="6C1A73DA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540278C" w14:textId="4DDB6DFA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693A1367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1E810718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511052C" w14:textId="6F5A3731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Fukuoka/RJJJ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90027C7" w14:textId="3EE2DE0C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602B903" w14:textId="41EDFE3C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1807904" w14:textId="11213C15" w:rsidR="0009710A" w:rsidRPr="00920D26" w:rsidRDefault="00505880" w:rsidP="0009710A">
            <w:pPr>
              <w:jc w:val="center"/>
              <w:rPr>
                <w:bCs/>
                <w:sz w:val="22"/>
                <w:szCs w:val="22"/>
              </w:rPr>
            </w:pPr>
            <w:ins w:id="36" w:author="Welkinwork" w:date="2015-05-21T10:33:00Z">
              <w:r>
                <w:rPr>
                  <w:bCs/>
                  <w:sz w:val="22"/>
                  <w:szCs w:val="22"/>
                </w:rPr>
                <w:t>64K</w:t>
              </w:r>
            </w:ins>
            <w:del w:id="37" w:author="Welkinwork" w:date="2015-05-21T10:33:00Z">
              <w:r w:rsidR="0009710A" w:rsidRPr="00920D26" w:rsidDel="00505880">
                <w:rPr>
                  <w:bCs/>
                  <w:sz w:val="22"/>
                  <w:szCs w:val="22"/>
                </w:rPr>
                <w:delText>9600</w:delText>
              </w:r>
            </w:del>
            <w:r w:rsidR="0009710A" w:rsidRPr="00920D26">
              <w:rPr>
                <w:bCs/>
                <w:sz w:val="22"/>
                <w:szCs w:val="22"/>
              </w:rPr>
              <w:t xml:space="preserve">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8AF4885" w14:textId="6B5C490B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577E0DC0" w14:textId="4E6B2C2C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19E26D1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1846D05E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402939B" w14:textId="5D76DFA6" w:rsidR="0009710A" w:rsidRPr="00920D26" w:rsidRDefault="0009710A" w:rsidP="0009710A">
            <w:pPr>
              <w:widowControl/>
              <w:kinsoku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sz w:val="22"/>
                <w:szCs w:val="22"/>
              </w:rPr>
              <w:t>Ulaan</w:t>
            </w:r>
            <w:proofErr w:type="spellEnd"/>
            <w:r w:rsidRPr="00920D26">
              <w:rPr>
                <w:sz w:val="22"/>
                <w:szCs w:val="22"/>
              </w:rPr>
              <w:t xml:space="preserve"> </w:t>
            </w:r>
            <w:proofErr w:type="spellStart"/>
            <w:r w:rsidRPr="00920D26">
              <w:rPr>
                <w:sz w:val="22"/>
                <w:szCs w:val="22"/>
              </w:rPr>
              <w:t>Baatar</w:t>
            </w:r>
            <w:proofErr w:type="spellEnd"/>
            <w:r w:rsidRPr="00920D26">
              <w:rPr>
                <w:sz w:val="22"/>
                <w:szCs w:val="22"/>
              </w:rPr>
              <w:t>/ZMUB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1E5AA04" w14:textId="614EF465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02B831B3" w14:textId="2D02A82D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F57561F" w14:textId="1A179BDB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del w:id="38" w:author="Welkinwork" w:date="2015-05-21T10:34:00Z">
              <w:r w:rsidRPr="00920D26" w:rsidDel="00505880">
                <w:rPr>
                  <w:bCs/>
                  <w:sz w:val="22"/>
                  <w:szCs w:val="22"/>
                </w:rPr>
                <w:delText xml:space="preserve">9600 </w:delText>
              </w:r>
            </w:del>
            <w:ins w:id="39" w:author="Welkinwork" w:date="2015-05-21T10:34:00Z">
              <w:r w:rsidR="00505880">
                <w:rPr>
                  <w:bCs/>
                  <w:sz w:val="22"/>
                  <w:szCs w:val="22"/>
                </w:rPr>
                <w:t>64K</w:t>
              </w:r>
              <w:r w:rsidR="00505880" w:rsidRPr="00920D26">
                <w:rPr>
                  <w:bCs/>
                  <w:sz w:val="22"/>
                  <w:szCs w:val="22"/>
                </w:rPr>
                <w:t xml:space="preserve"> </w:t>
              </w:r>
            </w:ins>
            <w:r w:rsidRPr="00920D26">
              <w:rPr>
                <w:bCs/>
                <w:sz w:val="22"/>
                <w:szCs w:val="22"/>
              </w:rPr>
              <w:t>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48FE904" w14:textId="76F7DA55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del w:id="40" w:author="Welkinwork" w:date="2015-05-21T10:34:00Z">
              <w:r w:rsidRPr="00920D26" w:rsidDel="00505880">
                <w:rPr>
                  <w:bCs/>
                  <w:sz w:val="22"/>
                  <w:szCs w:val="22"/>
                  <w:lang w:val="es-ES"/>
                </w:rPr>
                <w:delText>None</w:delText>
              </w:r>
            </w:del>
            <w:ins w:id="41" w:author="Welkinwork" w:date="2015-05-21T10:34:00Z">
              <w:r w:rsidR="00505880">
                <w:rPr>
                  <w:bCs/>
                  <w:sz w:val="22"/>
                  <w:szCs w:val="22"/>
                  <w:lang w:val="es-ES"/>
                </w:rPr>
                <w:t>X.25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FEAEB56" w14:textId="452492F0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12531484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7F236762" w14:textId="77777777" w:rsidTr="0009710A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54503DE" w14:textId="65CFE496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Yangon/VYYY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3B24022" w14:textId="5E8A29E3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852FBB7" w14:textId="1D7FF886" w:rsidR="0009710A" w:rsidRPr="00920D26" w:rsidRDefault="00505880" w:rsidP="0009710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ins w:id="42" w:author="Welkinwork" w:date="2015-05-21T10:34:00Z">
              <w:r>
                <w:rPr>
                  <w:rFonts w:eastAsia="Times New Roman"/>
                  <w:color w:val="FF0000"/>
                  <w:sz w:val="22"/>
                  <w:szCs w:val="22"/>
                  <w:lang w:bidi="hi-IN"/>
                </w:rPr>
                <w:t>Sat</w:t>
              </w:r>
            </w:ins>
            <w:del w:id="43" w:author="Welkinwork" w:date="2015-05-21T10:34:00Z">
              <w:r w:rsidR="0009710A" w:rsidRPr="00920D26" w:rsidDel="00505880">
                <w:rPr>
                  <w:rFonts w:eastAsia="Times New Roman"/>
                  <w:color w:val="FF0000"/>
                  <w:sz w:val="22"/>
                  <w:szCs w:val="22"/>
                  <w:lang w:bidi="hi-IN"/>
                </w:rPr>
                <w:delText>LDD</w:delText>
              </w:r>
            </w:del>
            <w:r w:rsidR="0009710A"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28F917E" w14:textId="5A8E428A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del w:id="44" w:author="Welkinwork" w:date="2015-05-21T10:34:00Z">
              <w:r w:rsidRPr="00920D26" w:rsidDel="00505880">
                <w:rPr>
                  <w:rFonts w:eastAsia="Times New Roman"/>
                  <w:color w:val="FF0000"/>
                  <w:sz w:val="22"/>
                  <w:szCs w:val="22"/>
                  <w:lang w:bidi="hi-IN"/>
                </w:rPr>
                <w:delText>64 k</w:delText>
              </w:r>
            </w:del>
            <w:ins w:id="45" w:author="Welkinwork" w:date="2015-05-21T10:34:00Z">
              <w:r w:rsidR="00505880">
                <w:rPr>
                  <w:rFonts w:eastAsia="Times New Roman"/>
                  <w:color w:val="FF0000"/>
                  <w:sz w:val="22"/>
                  <w:szCs w:val="22"/>
                  <w:lang w:bidi="hi-IN"/>
                </w:rPr>
                <w:t xml:space="preserve">4800 </w:t>
              </w:r>
            </w:ins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8CD6BD5" w14:textId="402D1874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del w:id="46" w:author="Welkinwork" w:date="2015-05-21T10:35:00Z">
              <w:r w:rsidRPr="00920D26" w:rsidDel="00505880">
                <w:rPr>
                  <w:rFonts w:eastAsia="Times New Roman"/>
                  <w:color w:val="FF0000"/>
                  <w:sz w:val="22"/>
                  <w:szCs w:val="22"/>
                  <w:lang w:bidi="hi-IN"/>
                </w:rPr>
                <w:delText xml:space="preserve">none </w:delText>
              </w:r>
            </w:del>
            <w:ins w:id="47" w:author="Welkinwork" w:date="2015-05-21T10:35:00Z">
              <w:r w:rsidR="00505880">
                <w:rPr>
                  <w:rFonts w:eastAsia="Times New Roman"/>
                  <w:color w:val="FF0000"/>
                  <w:sz w:val="22"/>
                  <w:szCs w:val="22"/>
                  <w:lang w:bidi="hi-IN"/>
                </w:rPr>
                <w:t>X.25</w:t>
              </w:r>
              <w:r w:rsidR="00505880" w:rsidRPr="00920D26">
                <w:rPr>
                  <w:rFonts w:eastAsia="Times New Roman"/>
                  <w:color w:val="FF0000"/>
                  <w:sz w:val="22"/>
                  <w:szCs w:val="22"/>
                  <w:lang w:bidi="hi-IN"/>
                </w:rPr>
                <w:t xml:space="preserve"> 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BAEBB26" w14:textId="6C74EC84" w:rsidR="0009710A" w:rsidRPr="00920D26" w:rsidRDefault="0009710A" w:rsidP="0009710A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694E6271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25D09210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3E4AE96A" w14:textId="77777777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AE95D86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5B5CB99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A509854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0F0B000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C9CAF8B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42071C2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463D1B9F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63B18AA" w14:textId="584F8B90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Guangzhou/ZGGG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42E3974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0C5EEF2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10AA1F6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FF42392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540583A3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7297D7C2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5184D5F0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DDF6923" w14:textId="62036E13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Beijing/VTBB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ED13517" w14:textId="079D8CBF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AEE87E0" w14:textId="5A6C5A5B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BDF7206" w14:textId="09D34022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625F4E6" w14:textId="0850217C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930CF2E" w14:textId="05215051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7088F751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456A8EAC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052FB1DF" w14:textId="7395D6CD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Hanoi/VVNB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1C76040" w14:textId="422D3B00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8C43F7C" w14:textId="37FDA04B" w:rsidR="0009710A" w:rsidRPr="00920D26" w:rsidRDefault="0009710A" w:rsidP="0009710A">
            <w:pPr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BC42F6C" w14:textId="2DCC92EF" w:rsidR="0009710A" w:rsidRPr="00920D26" w:rsidRDefault="0055595E" w:rsidP="0009710A">
            <w:pPr>
              <w:jc w:val="center"/>
              <w:rPr>
                <w:bCs/>
                <w:sz w:val="22"/>
                <w:szCs w:val="22"/>
              </w:rPr>
            </w:pPr>
            <w:ins w:id="48" w:author="Welkinwork" w:date="2015-05-21T10:54:00Z">
              <w:r>
                <w:rPr>
                  <w:bCs/>
                  <w:sz w:val="22"/>
                  <w:szCs w:val="22"/>
                </w:rPr>
                <w:t>300</w:t>
              </w:r>
            </w:ins>
            <w:del w:id="49" w:author="Welkinwork" w:date="2015-05-21T10:54:00Z">
              <w:r w:rsidR="0009710A" w:rsidRPr="00920D26" w:rsidDel="0055595E">
                <w:rPr>
                  <w:bCs/>
                  <w:sz w:val="22"/>
                  <w:szCs w:val="22"/>
                </w:rPr>
                <w:delText>2400</w:delText>
              </w:r>
            </w:del>
            <w:r w:rsidR="0009710A" w:rsidRPr="00920D26">
              <w:rPr>
                <w:bCs/>
                <w:sz w:val="22"/>
                <w:szCs w:val="22"/>
              </w:rPr>
              <w:t>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05BFEA1" w14:textId="60DC3E25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4442966" w14:textId="3104A45E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25F50FC4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27466793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6DDD5E97" w14:textId="565E70D4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Hongkong/VHHH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082C3AF" w14:textId="5C3D5101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139A0218" w14:textId="7272B250" w:rsidR="0009710A" w:rsidRPr="00920D26" w:rsidRDefault="0009710A" w:rsidP="0009710A">
            <w:pPr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64F0D51" w14:textId="0AB149EF" w:rsidR="0009710A" w:rsidRPr="00920D26" w:rsidRDefault="0009710A" w:rsidP="0088257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2400bps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1BE918C" w14:textId="7D42D04E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6E29FBF" w14:textId="073E29B0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2F172DD7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1C1F73CE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3F5DD1CB" w14:textId="363F101B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Macau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>/VMMC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D462B52" w14:textId="375983AF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7F8A2B5" w14:textId="78C3FA7F" w:rsidR="0009710A" w:rsidRPr="00920D26" w:rsidRDefault="0009710A" w:rsidP="0009710A">
            <w:pPr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886E340" w14:textId="2C0B8DB0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2400bps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9C904DC" w14:textId="52475A46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5FCC5A71" w14:textId="165F1842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3DB677D1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71FC946C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2D49EE0" w14:textId="2C59AF0F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Sanya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>/ZJSY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1DFB411" w14:textId="001D8EC5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0E0BCEF7" w14:textId="116DE4D5" w:rsidR="0009710A" w:rsidRPr="00920D26" w:rsidRDefault="0009710A" w:rsidP="0009710A">
            <w:pPr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60F8496" w14:textId="4E6E0F85" w:rsidR="0009710A" w:rsidRPr="00920D26" w:rsidRDefault="00882570" w:rsidP="0009710A">
            <w:pPr>
              <w:jc w:val="center"/>
              <w:rPr>
                <w:bCs/>
                <w:sz w:val="22"/>
                <w:szCs w:val="22"/>
              </w:rPr>
            </w:pPr>
            <w:ins w:id="50" w:author="Welkinwork" w:date="2015-05-21T10:46:00Z">
              <w:r>
                <w:rPr>
                  <w:bCs/>
                  <w:sz w:val="22"/>
                  <w:szCs w:val="22"/>
                </w:rPr>
                <w:t>9600</w:t>
              </w:r>
            </w:ins>
            <w:del w:id="51" w:author="Welkinwork" w:date="2015-05-21T10:46:00Z">
              <w:r w:rsidR="0009710A" w:rsidRPr="00920D26" w:rsidDel="00882570">
                <w:rPr>
                  <w:bCs/>
                  <w:sz w:val="22"/>
                  <w:szCs w:val="22"/>
                </w:rPr>
                <w:delText>2400</w:delText>
              </w:r>
            </w:del>
            <w:r w:rsidR="0009710A" w:rsidRPr="00920D26">
              <w:rPr>
                <w:bCs/>
                <w:sz w:val="22"/>
                <w:szCs w:val="22"/>
              </w:rPr>
              <w:t>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C5E6ACC" w14:textId="1A9DDC78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5D33FB22" w14:textId="351FA51C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2E363E30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20E29623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33E132A" w14:textId="77777777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F72139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6665FD3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076DE92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B45545E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DC25F03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44C3A6CB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353E308A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545E6E5" w14:textId="0D9D0111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HAIKOU/ZJHK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5B79D03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00F29F1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0C9090D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B6CED00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CCCD21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08A4CC4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3602B089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E8CAAE2" w14:textId="5A69FFE0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Guangzhou/ZGGG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5849D14" w14:textId="324FB640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B8B0791" w14:textId="3C8568C8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FAE36E5" w14:textId="5A327EC0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del w:id="52" w:author="Welkinwork" w:date="2015-05-21T10:37:00Z">
              <w:r w:rsidRPr="00920D26" w:rsidDel="00882570">
                <w:rPr>
                  <w:bCs/>
                  <w:sz w:val="22"/>
                  <w:szCs w:val="22"/>
                </w:rPr>
                <w:delText>2400bps</w:delText>
              </w:r>
            </w:del>
            <w:ins w:id="53" w:author="Welkinwork" w:date="2015-05-21T10:37:00Z">
              <w:r w:rsidR="00882570">
                <w:rPr>
                  <w:bCs/>
                  <w:sz w:val="22"/>
                  <w:szCs w:val="22"/>
                </w:rPr>
                <w:t>9600</w:t>
              </w:r>
              <w:r w:rsidR="00882570" w:rsidRPr="00920D26">
                <w:rPr>
                  <w:bCs/>
                  <w:sz w:val="22"/>
                  <w:szCs w:val="22"/>
                </w:rPr>
                <w:t>bps</w:t>
              </w:r>
            </w:ins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97CB459" w14:textId="4CD7C9AE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01FAD46" w14:textId="0D60EED5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1A47227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1C973DE1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2783BCF" w14:textId="566AA926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Hongkong/VHHH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99B2E32" w14:textId="0A9A49D6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147FE45" w14:textId="33D6A87B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</w:t>
            </w:r>
            <w:ins w:id="54" w:author="Welkinwork" w:date="2015-05-21T11:35:00Z">
              <w:r w:rsidR="0060006A">
                <w:rPr>
                  <w:bCs/>
                  <w:sz w:val="22"/>
                  <w:szCs w:val="22"/>
                </w:rPr>
                <w:t>d</w:t>
              </w:r>
            </w:ins>
            <w:del w:id="55" w:author="Welkinwork" w:date="2015-05-21T11:35:00Z">
              <w:r w:rsidRPr="00920D26" w:rsidDel="0060006A">
                <w:rPr>
                  <w:bCs/>
                  <w:sz w:val="22"/>
                  <w:szCs w:val="22"/>
                </w:rPr>
                <w:delText>a</w:delText>
              </w:r>
            </w:del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1F26933" w14:textId="4DE0602E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2400bps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BBA6B9F" w14:textId="03C7E989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9BF7F0A" w14:textId="2756F0CE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52799007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4A4979A6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29B306C" w14:textId="77777777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69D709B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0F5CE2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0F3E626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7D10A0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97BBB84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5AD5772A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7BEA4DDE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0380EB06" w14:textId="2427585A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TAIBEI/RCTP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3C4F750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650590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3745EC0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263B33B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5DFC337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1450D439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4413C9DA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065294E8" w14:textId="361F7383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Hongkong/VHHH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9274161" w14:textId="6F9F2761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203E972" w14:textId="47B69652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B1FB7FE" w14:textId="42B198C9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2400bps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AE27599" w14:textId="19DDC49A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CC63EC0" w14:textId="3F4A8230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5C625996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09F7765F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C528F23" w14:textId="79F9B267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Manila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>/ RPLL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64A2183" w14:textId="6D8AEF4A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4F4525E" w14:textId="608BC1C1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C08A755" w14:textId="27439745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300bps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30830CA" w14:textId="46236225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C445EBE" w14:textId="5E518F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ITA-2</w:t>
            </w:r>
          </w:p>
        </w:tc>
        <w:tc>
          <w:tcPr>
            <w:tcW w:w="1417" w:type="dxa"/>
            <w:vAlign w:val="center"/>
          </w:tcPr>
          <w:p w14:paraId="25F3830E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0D1B022C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EC7313E" w14:textId="14E0432D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Fukuoka/RJJJ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AB8ED78" w14:textId="175A0F09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37AD52F" w14:textId="55653883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A513594" w14:textId="56D4B671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8814FDF" w14:textId="487B4476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3E20770" w14:textId="3BFE4E2A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61441D0A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3A8E01A7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6DE068E4" w14:textId="634B6656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Hongkong China/VHHH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524EF0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04F3F296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DAE19B2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B1C73CB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D92FA14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1A90A81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76E7FB2A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A0955FE" w14:textId="67C98F04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lastRenderedPageBreak/>
              <w:t>Hongkong/VHHH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334B430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7F167C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3275565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703F98D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E898BB5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2DC197C4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29AE4F32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B342522" w14:textId="0CC550F7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Bangkok/VTBB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A81479E" w14:textId="3FAED4E9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0CA55011" w14:textId="762C3BFC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CFD6395" w14:textId="50239CAF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FE228F0" w14:textId="79AACEF2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024968EA" w14:textId="28D200DE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554A97C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553CA3C6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3BA4825" w14:textId="12644814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Guangzhou/ZGGG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C6E8556" w14:textId="12E792D8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16FE228A" w14:textId="68D157A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E7FC9FF" w14:textId="423BC796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2400bps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7750883" w14:textId="0A648E8D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5FD4715D" w14:textId="4EBD6E85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740DECA6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769DE26E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0F9BF493" w14:textId="494817E3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Ho- Chi- Minh/VVTS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D026A44" w14:textId="150E0B00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10B39BC1" w14:textId="7FD67DB3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56B0810" w14:textId="62A13902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2400bps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6213C8F" w14:textId="5E14DAAA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41CFF42" w14:textId="61159CE6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2779617E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479EB5F0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0D7D6351" w14:textId="36BE104F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Macau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>/VMMC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E57DE77" w14:textId="34846484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BFE2C03" w14:textId="65493971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0EB2C15" w14:textId="6AACA851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906F5EC" w14:textId="3DC34BAC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B1545D6" w14:textId="677E215B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0A24FA30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3F1198A9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3D39238" w14:textId="5712FE56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Manila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>/ RPLL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69D32C1" w14:textId="0EB3FA8B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7B0E9BC" w14:textId="592DA66E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903A00B" w14:textId="106881F6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9600bps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B1FC287" w14:textId="7F05D47D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C768A8A" w14:textId="37946FCA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0AAD8D47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742336D7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572412E" w14:textId="021BD4D3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HAIKOU/ZJHK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B3B33B0" w14:textId="31F46919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093AC6B3" w14:textId="706D65A0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EE579C0" w14:textId="3954ABB1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4800bps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47C817C" w14:textId="3D548D5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7803782" w14:textId="691D537C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7CDE384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49DC0502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68F0184A" w14:textId="404BAB38" w:rsidR="0009710A" w:rsidRPr="00920D26" w:rsidRDefault="0009710A" w:rsidP="0009710A">
            <w:pPr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TaiBei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>/RCTP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DE0ACFE" w14:textId="0870B130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0F596B83" w14:textId="579E569B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47E2EE5" w14:textId="73A9E40A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4800bps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7D9EAC6" w14:textId="1CC54D7A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E1070D7" w14:textId="5839F000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07C5C9D1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06B24303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BA8BF59" w14:textId="13448991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Fukuoka/RJJJ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3C1A096" w14:textId="46E295C2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63A5981" w14:textId="4D7A4BA4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788A0DA" w14:textId="18FC99E8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9600bps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F8F8FC1" w14:textId="27C0805C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18AC0AB" w14:textId="1F091062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730E4D24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019317E0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A924408" w14:textId="77777777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848C70A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B08A632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5DCA4A7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CA5885D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56D2EA0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28A29DF9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3C0C3C3F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688D29C0" w14:textId="242FCB98" w:rsidR="0009710A" w:rsidRPr="00920D26" w:rsidRDefault="0009710A" w:rsidP="0009710A">
            <w:pPr>
              <w:jc w:val="both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/>
                <w:bCs/>
                <w:sz w:val="22"/>
                <w:szCs w:val="22"/>
                <w:lang w:val="fr-FR"/>
              </w:rPr>
              <w:t>Macau</w:t>
            </w:r>
            <w:proofErr w:type="spellEnd"/>
            <w:r w:rsidRPr="00920D26">
              <w:rPr>
                <w:b/>
                <w:bCs/>
                <w:sz w:val="22"/>
                <w:szCs w:val="22"/>
                <w:lang w:val="fr-FR"/>
              </w:rPr>
              <w:t xml:space="preserve"> China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A87A26A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106E730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840C2EA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7827B40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3BF23FD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26D45D4E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1F5C00D3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6963D76" w14:textId="7EC3DBD8" w:rsidR="0009710A" w:rsidRPr="00920D26" w:rsidRDefault="0009710A" w:rsidP="0009710A">
            <w:pPr>
              <w:jc w:val="both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Macau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>/VMMC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CC0B873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870F2C9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01EEF25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DC94E62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ED0EDAD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703AEB26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51F35ECB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3D1D0B8F" w14:textId="2945D23C" w:rsidR="0009710A" w:rsidRPr="00920D26" w:rsidRDefault="0009710A" w:rsidP="0009710A">
            <w:pPr>
              <w:jc w:val="both"/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Hongkong/VHHH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E514D02" w14:textId="33781FB1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0041A52" w14:textId="22648ACA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8729867" w14:textId="062D37C9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F4D6E60" w14:textId="0FC1C9AD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890333D" w14:textId="1862B968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7F0A873E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1B81D849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B128741" w14:textId="42C561CD" w:rsidR="0009710A" w:rsidRPr="00920D26" w:rsidRDefault="0009710A" w:rsidP="0009710A">
            <w:pPr>
              <w:jc w:val="both"/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Guangzhou/ZGGG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0DBAFB6" w14:textId="1E9001D9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6F0D6EC" w14:textId="666B928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071F4AC" w14:textId="379FA612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EC45BA0" w14:textId="2513D720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0DFBED9B" w14:textId="4CFE3CFB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14D71D0A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44D6622B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6D38638" w14:textId="77777777" w:rsidR="0009710A" w:rsidRPr="00920D26" w:rsidRDefault="0009710A" w:rsidP="0009710A">
            <w:pPr>
              <w:jc w:val="both"/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BD0F879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AD90389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26986D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566F1C6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9560295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03ADFD2D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635FC866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1CD2637" w14:textId="02B2D5A9" w:rsidR="0009710A" w:rsidRPr="00920D26" w:rsidRDefault="0009710A" w:rsidP="0009710A">
            <w:pPr>
              <w:jc w:val="both"/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COOK ISLANDS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63FFC73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1FC493E8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36AF3B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91565F0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54F47E94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42A8DE2A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75B65346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0E3BFAB" w14:textId="01D7EC9F" w:rsidR="0009710A" w:rsidRPr="00920D26" w:rsidRDefault="0009710A" w:rsidP="0009710A">
            <w:pPr>
              <w:widowControl/>
              <w:kinsoku/>
              <w:rPr>
                <w:rFonts w:eastAsia="Times New Roman"/>
                <w:sz w:val="22"/>
                <w:szCs w:val="22"/>
              </w:rPr>
            </w:pPr>
            <w:r w:rsidRPr="00920D26">
              <w:rPr>
                <w:sz w:val="22"/>
                <w:szCs w:val="22"/>
              </w:rPr>
              <w:t xml:space="preserve"> RAROTONGA /NCRG</w:t>
            </w:r>
          </w:p>
          <w:p w14:paraId="3EAD8955" w14:textId="77777777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27A56ED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A657BCB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24AEF57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FCCB937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BEA604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197D446A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39A8607A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3E939C28" w14:textId="539D402A" w:rsidR="0009710A" w:rsidRPr="00920D26" w:rsidRDefault="0009710A" w:rsidP="0009710A">
            <w:pPr>
              <w:widowControl/>
              <w:kinsoku/>
              <w:rPr>
                <w:rFonts w:eastAsia="Times New Roman"/>
                <w:sz w:val="22"/>
                <w:szCs w:val="22"/>
              </w:rPr>
            </w:pPr>
            <w:r w:rsidRPr="00920D26">
              <w:rPr>
                <w:sz w:val="22"/>
                <w:szCs w:val="22"/>
              </w:rPr>
              <w:t xml:space="preserve"> Christ church/NZCH</w:t>
            </w:r>
          </w:p>
          <w:p w14:paraId="1651DD41" w14:textId="77777777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DA1B824" w14:textId="01F6B074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0221964" w14:textId="6FDC039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734E2C6" w14:textId="6682B390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2ECB0C8" w14:textId="414C500E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D469CE1" w14:textId="1D7CCA83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48FD54BB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0F0FEAEE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24B650C" w14:textId="77777777" w:rsidR="0009710A" w:rsidRPr="00920D26" w:rsidRDefault="0009710A" w:rsidP="0009710A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1704ECE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C8C1FA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6A8572A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324B0E3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1A2CB02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1D52DDB3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7BD45F8B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E20E978" w14:textId="27A7F6CA" w:rsidR="0009710A" w:rsidRPr="00920D26" w:rsidRDefault="0009710A" w:rsidP="0009710A">
            <w:pPr>
              <w:jc w:val="both"/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 xml:space="preserve">DPR </w:t>
            </w:r>
            <w:proofErr w:type="spellStart"/>
            <w:r w:rsidRPr="00920D26">
              <w:rPr>
                <w:b/>
                <w:bCs/>
                <w:sz w:val="22"/>
                <w:szCs w:val="22"/>
                <w:lang w:val="fr-FR"/>
              </w:rPr>
              <w:t>Korea</w:t>
            </w:r>
            <w:proofErr w:type="spellEnd"/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FA954D1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E27C6EB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706FBE9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1FB11F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7ED9915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21169EB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9710A" w:rsidRPr="00920D26" w14:paraId="1670BCF1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9104CF5" w14:textId="0A2BCFAC" w:rsidR="0009710A" w:rsidRPr="00920D26" w:rsidRDefault="0009710A" w:rsidP="0009710A">
            <w:pPr>
              <w:jc w:val="both"/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Pyongyang/ZKKK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1652E7F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1B5694B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7955410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6C6C05C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1CE3507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3ED542CE" w14:textId="77777777" w:rsidR="0009710A" w:rsidRPr="00920D26" w:rsidRDefault="0009710A" w:rsidP="0009710A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3F27B6A4" w14:textId="77777777" w:rsidTr="00870E90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66AA494" w14:textId="4DCAB175" w:rsidR="00207BA0" w:rsidRPr="00920D26" w:rsidRDefault="00207BA0" w:rsidP="00207BA0">
            <w:pPr>
              <w:jc w:val="both"/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Beijing/ZBBB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4388280" w14:textId="26DFFBF9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6F3664D" w14:textId="446A4EA6" w:rsidR="00207BA0" w:rsidRPr="00920D26" w:rsidRDefault="00207BA0" w:rsidP="00207BA0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2A89734" w14:textId="3D581098" w:rsidR="00207BA0" w:rsidRPr="00920D26" w:rsidRDefault="00207BA0" w:rsidP="00207BA0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X.25 or IP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8BD69B4" w14:textId="76816C56" w:rsidR="00207BA0" w:rsidRPr="00920D26" w:rsidRDefault="00207BA0" w:rsidP="00207BA0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558CE0A0" w14:textId="561EF9F4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189249D9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592E8695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6EE971B" w14:textId="77777777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A2795F1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BB012B2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CCA0FD4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ECE17B4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3700637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5BAB642A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1BCDF972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61C0805B" w14:textId="1A761DCD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FIJI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1090BCF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316DB7E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EEF3BB3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AD23472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0D32BAE8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6E39005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7E176B0B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3EE3BBF" w14:textId="3890F1B0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Nadi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>/NFFN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576FE54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107C497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20DBA3C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3AE607E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03B8B3AB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5FD15E31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54139188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F2E7688" w14:textId="2B94C820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Brisbane/YBBB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19C1AA6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  <w:p w14:paraId="348629CE" w14:textId="6CB73F79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19FE9AFB" w14:textId="08064DF9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78C4C2D" w14:textId="31E8D95C" w:rsidR="00207BA0" w:rsidRPr="00920D26" w:rsidRDefault="00870E90" w:rsidP="00870E90">
            <w:pPr>
              <w:jc w:val="center"/>
              <w:rPr>
                <w:bCs/>
                <w:sz w:val="22"/>
                <w:szCs w:val="22"/>
              </w:rPr>
            </w:pPr>
            <w:ins w:id="56" w:author="Li, Peng" w:date="2015-05-16T10:15:00Z">
              <w:r>
                <w:rPr>
                  <w:bCs/>
                  <w:sz w:val="22"/>
                  <w:szCs w:val="22"/>
                </w:rPr>
                <w:t>64 Kbps</w:t>
              </w:r>
            </w:ins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C532EA4" w14:textId="628E0718" w:rsidR="00207BA0" w:rsidRPr="00870E90" w:rsidRDefault="00870E90" w:rsidP="00207BA0">
            <w:pPr>
              <w:jc w:val="center"/>
              <w:rPr>
                <w:bCs/>
                <w:sz w:val="18"/>
                <w:szCs w:val="18"/>
                <w:lang w:val="es-ES"/>
              </w:rPr>
            </w:pPr>
            <w:ins w:id="57" w:author="Li, Peng" w:date="2015-05-16T10:16:00Z">
              <w:r w:rsidRPr="00870E90">
                <w:rPr>
                  <w:bCs/>
                  <w:sz w:val="18"/>
                  <w:szCs w:val="18"/>
                  <w:lang w:val="es-ES"/>
                </w:rPr>
                <w:t>AMHS/OSI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5E3130AE" w14:textId="3711221D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20255AA8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0CECFA2E" w14:textId="77777777" w:rsidTr="00870E90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97EC4C4" w14:textId="06CF2127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lastRenderedPageBreak/>
              <w:t>Funafuti/NGFU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F4F5B81" w14:textId="1BBFC600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2766EEF" w14:textId="35F28E9B" w:rsidR="00207BA0" w:rsidRPr="00920D26" w:rsidRDefault="00207BA0" w:rsidP="00207BA0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bCs/>
                <w:color w:val="FF0000"/>
                <w:sz w:val="22"/>
                <w:szCs w:val="22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48A7F19" w14:textId="1977F97F" w:rsidR="00207BA0" w:rsidRPr="00920D26" w:rsidRDefault="00207BA0" w:rsidP="00207BA0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03AA55E" w14:textId="2AAB31AA" w:rsidR="00207BA0" w:rsidRPr="00920D26" w:rsidRDefault="00207BA0" w:rsidP="00207BA0">
            <w:pPr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X.25 or 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4E6E556" w14:textId="049D06E6" w:rsidR="00207BA0" w:rsidRPr="00920D26" w:rsidRDefault="00207BA0" w:rsidP="00207BA0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48F8D415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4A7C3E24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83E00B5" w14:textId="3184D38D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Noumea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>/NWWW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DAE13BE" w14:textId="271BBDCD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A3840C1" w14:textId="55E66B8B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B19190F" w14:textId="03B898CE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CE3327B" w14:textId="5BCABA20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3149750" w14:textId="0B534CAC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27FDB101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490A0737" w14:textId="77777777" w:rsidTr="00870E90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C7498C1" w14:textId="4FB4A475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Tarawa/NGTT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0151376" w14:textId="38CF3EB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3984658" w14:textId="6BC34D70" w:rsidR="00207BA0" w:rsidRPr="00920D26" w:rsidRDefault="00207BA0" w:rsidP="00207BA0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3CF8BD0" w14:textId="3E7EA08C" w:rsidR="00207BA0" w:rsidRPr="00920D26" w:rsidRDefault="00207BA0" w:rsidP="00207BA0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Internet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C338F58" w14:textId="1AE1F334" w:rsidR="00207BA0" w:rsidRPr="00920D26" w:rsidRDefault="00207BA0" w:rsidP="00207BA0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VPN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10EE235" w14:textId="693BCB49" w:rsidR="00207BA0" w:rsidRPr="00920D26" w:rsidRDefault="00207BA0" w:rsidP="00207BA0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4308F0C8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2482B012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389C1802" w14:textId="60160D58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United States/KSLC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751CFBB" w14:textId="51DB491B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89B0BF3" w14:textId="74A12A3E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F26735E" w14:textId="1558BE26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124D45C" w14:textId="24D25871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CF3A6F5" w14:textId="36528856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5A590787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325419E1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D0BE5E4" w14:textId="400AEC67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Wallis Is</w:t>
            </w:r>
            <w:proofErr w:type="gramStart"/>
            <w:r w:rsidRPr="00920D26">
              <w:rPr>
                <w:bCs/>
                <w:sz w:val="22"/>
                <w:szCs w:val="22"/>
                <w:lang w:val="fr-FR"/>
              </w:rPr>
              <w:t>./</w:t>
            </w:r>
            <w:proofErr w:type="gramEnd"/>
            <w:r w:rsidRPr="00920D26">
              <w:rPr>
                <w:bCs/>
                <w:sz w:val="22"/>
                <w:szCs w:val="22"/>
                <w:lang w:val="fr-FR"/>
              </w:rPr>
              <w:t>NLWW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C7F1CB7" w14:textId="64906D1F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37D7DDB" w14:textId="6B35B7C4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052319E" w14:textId="06D7D098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C466C4A" w14:textId="206A0A66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4B53052" w14:textId="1F1DA0DB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760B80AB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3E4D3281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5EE9AEE" w14:textId="77777777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DBA9A1D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AB73BE6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281DFF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B78DDEC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6E65125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3CC3CAF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546A301F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322B529D" w14:textId="14C5883F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FRENCH POLYNESIA (France)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30D12AC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7922ED1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E1AFC1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C44E07C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964B377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47459B78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18C3722A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64493279" w14:textId="317C6775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/>
                <w:bCs/>
                <w:sz w:val="22"/>
                <w:szCs w:val="22"/>
                <w:lang w:val="fr-FR"/>
              </w:rPr>
              <w:t>Papeetee</w:t>
            </w:r>
            <w:proofErr w:type="spellEnd"/>
            <w:r w:rsidRPr="00920D26">
              <w:rPr>
                <w:b/>
                <w:bCs/>
                <w:sz w:val="22"/>
                <w:szCs w:val="22"/>
                <w:lang w:val="fr-FR"/>
              </w:rPr>
              <w:t xml:space="preserve"> (NTAA)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7224171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835851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83E77B4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F82F367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5DC0AD67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43C93357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297111F9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3B3350EF" w14:textId="77777777" w:rsidR="00207BA0" w:rsidRPr="00920D26" w:rsidRDefault="00207BA0" w:rsidP="00207BA0">
            <w:pPr>
              <w:widowControl/>
              <w:kinsoku/>
              <w:rPr>
                <w:rFonts w:eastAsia="Times New Roman"/>
                <w:sz w:val="22"/>
                <w:szCs w:val="22"/>
              </w:rPr>
            </w:pPr>
            <w:r w:rsidRPr="00920D26">
              <w:rPr>
                <w:sz w:val="22"/>
                <w:szCs w:val="22"/>
              </w:rPr>
              <w:t xml:space="preserve"> Christ church/NZCH</w:t>
            </w:r>
          </w:p>
          <w:p w14:paraId="0D750B90" w14:textId="77777777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E4946C9" w14:textId="3AB4B4BF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C2D850E" w14:textId="4186C7A6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956437A" w14:textId="360E16A5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D676D8C" w14:textId="7B1AF0E6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3E25F9D" w14:textId="5398A356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5E7AD603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78815F47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FC35B4B" w14:textId="77777777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492435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A2CF94C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A64E361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B73C2FF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30CAAC6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38002467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3CF295BD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4E917A1" w14:textId="5587966D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/>
                <w:bCs/>
                <w:sz w:val="22"/>
                <w:szCs w:val="22"/>
                <w:lang w:val="fr-FR"/>
              </w:rPr>
              <w:t>India</w:t>
            </w:r>
            <w:proofErr w:type="spellEnd"/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D3C4BAA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D2F79DE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16333F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5CC1C15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25E3DAE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4470F84E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09AB487F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F0AA5BB" w14:textId="4DA2AF4F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Mumbai/VABB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684CF46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0109031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6786086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31BBB6A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9F196F8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64396A2E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45A4E2A5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9D29B1C" w14:textId="5A23EB3F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Bangkok/VTBB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F955E74" w14:textId="2DECFC29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0558DD1" w14:textId="4802A659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D2E4034" w14:textId="28B47F5F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261C3FC" w14:textId="2F872D9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BA8841F" w14:textId="6FECB7AB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4AE1707A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7D17F0A8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66853EF" w14:textId="543CB72F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Kolkata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>/VECC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B68DAA9" w14:textId="77927F0B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0993FE9" w14:textId="36A8E9C9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235C887" w14:textId="091D9ADD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45AB8B0" w14:textId="4FCAD7C4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76C0304" w14:textId="33C45EFC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15BC8A72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0F3E3E05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08384F0" w14:textId="61DDF9D1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Colombo/VCCC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08FA9E8" w14:textId="162C6333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275DE08" w14:textId="3FE65E24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ED3ADF3" w14:textId="03B65C6B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9C52356" w14:textId="06041BB0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AE96ED5" w14:textId="66A6E5DC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684DE45A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5856F823" w14:textId="77777777" w:rsidTr="005140B7">
        <w:trPr>
          <w:cantSplit/>
          <w:trHeight w:val="95"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C8FBC67" w14:textId="384C60D0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Karachi/OPKC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13B9389" w14:textId="1DF8500E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597B9A0" w14:textId="50B9DC10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8B8F436" w14:textId="165724C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2400bps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A7D813B" w14:textId="07EF0E7F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0BD35E19" w14:textId="153AF5D4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46CD9842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4412F850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40C889A" w14:textId="652AE420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Kathmandu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 xml:space="preserve"> /VNKT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FE13677" w14:textId="4A20B425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DF347C0" w14:textId="57133315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Sat/a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9146665" w14:textId="3B9A44A4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50 Bauds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EA8FBC5" w14:textId="6A84D89B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3CF8E8F" w14:textId="63C8D58E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ITA-2</w:t>
            </w:r>
          </w:p>
        </w:tc>
        <w:tc>
          <w:tcPr>
            <w:tcW w:w="1417" w:type="dxa"/>
            <w:vAlign w:val="center"/>
          </w:tcPr>
          <w:p w14:paraId="1C9CBD32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28F575F2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397E944A" w14:textId="36009D9F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Muscat/OOMS</w:t>
            </w:r>
          </w:p>
          <w:p w14:paraId="351AFD60" w14:textId="77777777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7772CE8" w14:textId="5CD2CC66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202A2BC" w14:textId="73284CAD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Sat/a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A29FA10" w14:textId="20532EFF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300 bauds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76B03A4" w14:textId="2AFE02C4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F777D86" w14:textId="07A148FF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ITA-2</w:t>
            </w:r>
          </w:p>
        </w:tc>
        <w:tc>
          <w:tcPr>
            <w:tcW w:w="1417" w:type="dxa"/>
            <w:vAlign w:val="center"/>
          </w:tcPr>
          <w:p w14:paraId="66175A7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751F866D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C75496F" w14:textId="7D8973AE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Nairobi/HKNA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A8F01B0" w14:textId="517A1230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B409906" w14:textId="731D23B0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Sat/A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83B5E17" w14:textId="0C5BF67C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50 bauds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89542D6" w14:textId="3B6DC675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1320B92" w14:textId="34A7E301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ITA-2</w:t>
            </w:r>
          </w:p>
        </w:tc>
        <w:tc>
          <w:tcPr>
            <w:tcW w:w="1417" w:type="dxa"/>
            <w:vAlign w:val="center"/>
          </w:tcPr>
          <w:p w14:paraId="37F2B53C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06F797C1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CCED835" w14:textId="6696F028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Paro/VQPR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64953BB" w14:textId="63ABBFB0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61DE4AE" w14:textId="00F71CF1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Sat/a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3DAC673" w14:textId="4A147603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300 Bauds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AFBD814" w14:textId="38E30DF8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A9D8136" w14:textId="01064635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ITA-2</w:t>
            </w:r>
          </w:p>
        </w:tc>
        <w:tc>
          <w:tcPr>
            <w:tcW w:w="1417" w:type="dxa"/>
            <w:vAlign w:val="center"/>
          </w:tcPr>
          <w:p w14:paraId="7772B786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1666EA80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2D4F213" w14:textId="5980669A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Singapore/WSSS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5777BB" w14:textId="4EE5B162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4C98F695" w14:textId="3DEE14A4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3388E11" w14:textId="719AB935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BAEF725" w14:textId="57C01A18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24C1F89" w14:textId="7FB5DDA9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0D627D2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78CB77EE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FDEE08A" w14:textId="68C00684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/>
                <w:bCs/>
                <w:sz w:val="22"/>
                <w:szCs w:val="22"/>
                <w:lang w:val="fr-FR"/>
              </w:rPr>
              <w:t>Kolkata</w:t>
            </w:r>
            <w:proofErr w:type="spellEnd"/>
            <w:r w:rsidRPr="00920D26">
              <w:rPr>
                <w:b/>
                <w:bCs/>
                <w:sz w:val="22"/>
                <w:szCs w:val="22"/>
                <w:lang w:val="fr-FR"/>
              </w:rPr>
              <w:t>/VECC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458E7F9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1C80D21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2AC8462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F5F4B77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5DEDFFB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0243A988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283F7831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6DF5D441" w14:textId="29C6D6B0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Dhaka/VGZR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ADCB9E0" w14:textId="77841254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0D38E61" w14:textId="3B007FE6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F0A0E6E" w14:textId="1D376D34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FD88115" w14:textId="3262E23B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FDCC46A" w14:textId="2D40CBAC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636802C7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7424991D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1FDDC74" w14:textId="4C26EFFC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Mumbai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2FF24C3" w14:textId="0718748F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131FF6A" w14:textId="6FCD4642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62076A6" w14:textId="310D3482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674A2C9" w14:textId="62A433AB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395C2C0" w14:textId="505F1C29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135D0F67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40DE55BB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1D57AC7" w14:textId="77777777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5D3ECC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1E2E4E08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17438EF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2B9133A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12348D9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21AE903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4468190E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406F73E" w14:textId="4C30CE4D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lastRenderedPageBreak/>
              <w:t>Delhi/VIDP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A47CA88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F31A868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F16984A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0DD282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F5913EA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575DCC01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2825B226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6626AD9E" w14:textId="6BA82046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fr-FR"/>
              </w:rPr>
              <w:t>Tashkent</w:t>
            </w:r>
            <w:proofErr w:type="spellEnd"/>
            <w:r w:rsidRPr="00920D26">
              <w:rPr>
                <w:bCs/>
                <w:sz w:val="22"/>
                <w:szCs w:val="22"/>
                <w:lang w:val="fr-FR"/>
              </w:rPr>
              <w:t xml:space="preserve"> UTTT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4DF6E19" w14:textId="168DAEE1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A8F9DE8" w14:textId="7F371045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Sat/a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2A9AB9E" w14:textId="62867323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50 bauds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2299A2D" w14:textId="5AFBE58C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010C78A8" w14:textId="0CA211EA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ITA-2</w:t>
            </w:r>
          </w:p>
        </w:tc>
        <w:tc>
          <w:tcPr>
            <w:tcW w:w="1417" w:type="dxa"/>
            <w:vAlign w:val="center"/>
          </w:tcPr>
          <w:p w14:paraId="567D835F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069E1F0C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042BD016" w14:textId="77777777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FDA9936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0346F75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6A48FE2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230834E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5A2A15A2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1B8CE0F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32040DD3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66A35541" w14:textId="70178BB6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b/>
                <w:bCs/>
                <w:sz w:val="22"/>
                <w:szCs w:val="22"/>
                <w:lang w:val="fr-FR"/>
              </w:rPr>
              <w:t>Chennai /VOMM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30A7B27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423529E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A25743B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9E8C67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021189B6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75DCC87B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39D93103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CE0C0E9" w14:textId="0B5976A0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Kuala Lumpur /WMKK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5559E8F" w14:textId="5EAAF232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0B0ADCA" w14:textId="421B9D59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507F00E" w14:textId="38704250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C91227A" w14:textId="45ACCEE1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proofErr w:type="spellStart"/>
            <w:r w:rsidRPr="00920D26">
              <w:rPr>
                <w:bCs/>
                <w:sz w:val="22"/>
                <w:szCs w:val="22"/>
                <w:lang w:val="es-ES"/>
              </w:rPr>
              <w:t>None</w:t>
            </w:r>
            <w:proofErr w:type="spellEnd"/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6E4708C" w14:textId="11896316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24BE769D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6B5D465B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D763EB3" w14:textId="77777777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C50441A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E5162A6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434265E7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54C2276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4D2F703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1C5B0862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7FF6B6EB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75A268CD" w14:textId="2BEB1611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/>
                <w:bCs/>
                <w:sz w:val="22"/>
                <w:szCs w:val="22"/>
                <w:lang w:val="fr-FR"/>
              </w:rPr>
              <w:t>Indonesia</w:t>
            </w:r>
            <w:proofErr w:type="spellEnd"/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29B70DD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045B9CE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DF606DA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271AC12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5DE2DDF8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636A4C1C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5ABEEA9F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3743583C" w14:textId="2DDAFC48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Jakarta/WIII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D9CC5AC" w14:textId="75E0BC65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2582316" w14:textId="52DFFC59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A46E766" w14:textId="0E75A8F8" w:rsidR="00207BA0" w:rsidRPr="00920D26" w:rsidRDefault="00207BA0" w:rsidP="00207BA0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D27F6D1" w14:textId="13E68B2B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13483B3" w14:textId="3FE01DDD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26AD205A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B61676" w:rsidRPr="00920D26" w14:paraId="2A470EF7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4B1B6E79" w14:textId="450D219C" w:rsidR="00B61676" w:rsidRPr="00920D26" w:rsidRDefault="00B61676" w:rsidP="00B61676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Brisbane/YBBB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669EF65" w14:textId="770192A8" w:rsidR="00B61676" w:rsidRPr="00920D26" w:rsidRDefault="00B61676" w:rsidP="00B61676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911F4EB" w14:textId="40C82538" w:rsidR="00B61676" w:rsidRPr="00920D26" w:rsidRDefault="00B61676" w:rsidP="00B61676">
            <w:pPr>
              <w:jc w:val="center"/>
              <w:rPr>
                <w:bCs/>
                <w:sz w:val="22"/>
                <w:szCs w:val="22"/>
              </w:rPr>
            </w:pPr>
            <w:ins w:id="58" w:author="Li, Peng" w:date="2015-05-16T10:21:00Z">
              <w:r w:rsidRPr="00870E90">
                <w:rPr>
                  <w:bCs/>
                  <w:sz w:val="18"/>
                  <w:szCs w:val="18"/>
                </w:rPr>
                <w:t xml:space="preserve">   IP-VPN</w:t>
              </w:r>
            </w:ins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0EDC5B2" w14:textId="5948B03B" w:rsidR="00B61676" w:rsidRPr="00920D26" w:rsidRDefault="00B61676" w:rsidP="00B61676">
            <w:pPr>
              <w:jc w:val="center"/>
              <w:rPr>
                <w:bCs/>
                <w:sz w:val="22"/>
                <w:szCs w:val="22"/>
              </w:rPr>
            </w:pPr>
            <w:ins w:id="59" w:author="Li, Peng" w:date="2015-05-16T10:21:00Z">
              <w:r>
                <w:rPr>
                  <w:bCs/>
                  <w:sz w:val="22"/>
                  <w:szCs w:val="22"/>
                </w:rPr>
                <w:t>64 Kbps</w:t>
              </w:r>
            </w:ins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CC60DD6" w14:textId="549DADEF" w:rsidR="00B61676" w:rsidRPr="00920D26" w:rsidRDefault="00B61676" w:rsidP="00B61676">
            <w:pPr>
              <w:jc w:val="center"/>
              <w:rPr>
                <w:bCs/>
                <w:sz w:val="22"/>
                <w:szCs w:val="22"/>
                <w:lang w:val="es-ES"/>
              </w:rPr>
            </w:pPr>
            <w:ins w:id="60" w:author="Li, Peng" w:date="2015-05-16T10:21:00Z">
              <w:r w:rsidRPr="00870E90">
                <w:rPr>
                  <w:bCs/>
                  <w:sz w:val="18"/>
                  <w:szCs w:val="18"/>
                </w:rPr>
                <w:t>AMHS/IPS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350DB238" w14:textId="4026963F" w:rsidR="00B61676" w:rsidRPr="00920D26" w:rsidRDefault="00B61676" w:rsidP="00B61676">
            <w:pPr>
              <w:jc w:val="center"/>
              <w:rPr>
                <w:bCs/>
                <w:sz w:val="22"/>
                <w:szCs w:val="22"/>
                <w:lang w:val="es-ES"/>
              </w:rPr>
            </w:pPr>
            <w:ins w:id="61" w:author="Li, Peng" w:date="2015-05-16T10:21:00Z">
              <w:r w:rsidRPr="00920D26">
                <w:rPr>
                  <w:bCs/>
                  <w:sz w:val="22"/>
                  <w:szCs w:val="22"/>
                  <w:lang w:val="es-ES"/>
                </w:rPr>
                <w:t>IA-5</w:t>
              </w:r>
            </w:ins>
          </w:p>
        </w:tc>
        <w:tc>
          <w:tcPr>
            <w:tcW w:w="1417" w:type="dxa"/>
            <w:vAlign w:val="center"/>
          </w:tcPr>
          <w:p w14:paraId="697AE243" w14:textId="77777777" w:rsidR="00B61676" w:rsidRPr="00920D26" w:rsidRDefault="00B61676" w:rsidP="00B61676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1AF9FC19" w14:textId="77777777" w:rsidTr="00870E90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5F47F97" w14:textId="23CF3424" w:rsidR="00207BA0" w:rsidRPr="00920D26" w:rsidRDefault="00207BA0" w:rsidP="00207BA0">
            <w:pPr>
              <w:rPr>
                <w:bCs/>
                <w:sz w:val="22"/>
                <w:szCs w:val="22"/>
                <w:lang w:val="fr-FR"/>
              </w:rPr>
            </w:pPr>
            <w:r w:rsidRPr="00920D26">
              <w:rPr>
                <w:bCs/>
                <w:sz w:val="22"/>
                <w:szCs w:val="22"/>
                <w:lang w:val="fr-FR"/>
              </w:rPr>
              <w:t>Singapore/WSSS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FCF94B4" w14:textId="71623BB9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98896DB" w14:textId="2C69CE61" w:rsidR="00207BA0" w:rsidRPr="00920D26" w:rsidRDefault="00207BA0" w:rsidP="00207BA0">
            <w:pPr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81024C1" w14:textId="721F1E66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128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E5EC7BF" w14:textId="2EDE33FB" w:rsidR="00207BA0" w:rsidRPr="00920D26" w:rsidRDefault="00207BA0" w:rsidP="00207BA0">
            <w:pPr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521B6BD" w14:textId="1D7CE0A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096C4E06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2C5F0F98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1B208B2" w14:textId="77777777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604461E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D02C23E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DE29A17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593E4ED4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662F92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5DFC1FDB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64341B78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59BD4261" w14:textId="5F101414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920D26">
              <w:rPr>
                <w:b/>
                <w:bCs/>
                <w:sz w:val="22"/>
                <w:szCs w:val="22"/>
                <w:lang w:val="fr-FR"/>
              </w:rPr>
              <w:t>Japan</w:t>
            </w:r>
            <w:proofErr w:type="spellEnd"/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CA865FE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35DAA8B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B649E9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E23F52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47F7504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78B8CA41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1CA4F68C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F15C371" w14:textId="153217BC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FUKUOKA - M/RJJJ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0F7C462" w14:textId="5D0B7C1A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C35A0AB" w14:textId="1CA4D2B4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0619B63" w14:textId="7A341463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B92E195" w14:textId="3AFF015E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CE4E8F2" w14:textId="63E44019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64C96141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32E65295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A66AF77" w14:textId="3DC54E8E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Beijing/ZBBB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0663D81" w14:textId="467BEDD3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D52261A" w14:textId="1B5FA354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38C7BAE" w14:textId="3F0981AB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F717996" w14:textId="6AC040C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F522BE3" w14:textId="6C821351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E6A6660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0D8E780A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0A36A49" w14:textId="55636D75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Hong Kong/VHHH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83155F2" w14:textId="552C0263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7BB268B" w14:textId="146462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LTT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1C25F44" w14:textId="6A22222E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8CD7318" w14:textId="3A862C55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CC52CD3" w14:textId="485F88C1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355619C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25FA57DB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5804640" w14:textId="626B1378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Russian Federation/UUUU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513C34A" w14:textId="140E1FB8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237D703" w14:textId="7CE393E2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3403B93" w14:textId="41AD2E3A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23A33B1" w14:textId="2BD33AEB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DDDFD79" w14:textId="618806A9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6851D236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658E0A44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20C1B5B" w14:textId="40D6C6FF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Seoul/RKSS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582629B" w14:textId="3A747190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60D810A" w14:textId="203577EF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F1C4754" w14:textId="3E46BE6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AE95487" w14:textId="3B034032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45CB85A" w14:textId="06C2A2A6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4193188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0820DE87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0CEEEC8B" w14:textId="0A9D0DC4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Singapore/WSSS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4F535E3" w14:textId="73E65DAB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E211172" w14:textId="67A45F22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5A6FCEF" w14:textId="27E2787D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2423159" w14:textId="363524C9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06BD29D" w14:textId="2FD0F089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trike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137B9C1E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722B36C4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5704DB5" w14:textId="4625C59C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United States/KSLC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061F165" w14:textId="7DA8967A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87684F6" w14:textId="47A1B6F0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5D79FF8" w14:textId="21F3EF54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C20B553" w14:textId="263130B3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DD90EE2" w14:textId="48260BEF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IA-5</w:t>
            </w:r>
          </w:p>
        </w:tc>
        <w:tc>
          <w:tcPr>
            <w:tcW w:w="1417" w:type="dxa"/>
            <w:vAlign w:val="center"/>
          </w:tcPr>
          <w:p w14:paraId="0B1CFD39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521EF079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41F1B31" w14:textId="321ACE5C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Taibei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/RCTP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8631099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0B80A9B5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1FB3C6D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E49F9DC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7036C12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5955F82E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5AF42273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081AEC2E" w14:textId="77777777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BE36473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D914B0C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9F8D8D6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AA35C8A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0821E8F6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17F2DC24" w14:textId="7777777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207BA0" w:rsidRPr="00920D26" w14:paraId="25C32AA3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EAC882E" w14:textId="7F7E8B0F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KIRIBATI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BF11072" w14:textId="34A9BAAE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A10C70C" w14:textId="6E6B8557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0B0E4D7" w14:textId="2DE75C88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D47B88A" w14:textId="1FD5A60C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37F54F5" w14:textId="624FEFA0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bottom"/>
          </w:tcPr>
          <w:p w14:paraId="26EB23A5" w14:textId="2FA8C217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</w:tr>
      <w:tr w:rsidR="00207BA0" w:rsidRPr="00920D26" w14:paraId="67A24472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94189A7" w14:textId="782AB495" w:rsidR="00207BA0" w:rsidRPr="00920D26" w:rsidRDefault="00207BA0" w:rsidP="00207BA0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TARAWA - S/NGTT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24ABE03" w14:textId="195EBC3B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868339C" w14:textId="6267DFE6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090BC31" w14:textId="46056ACC" w:rsidR="00207BA0" w:rsidRPr="00920D26" w:rsidRDefault="00207BA0" w:rsidP="00207BA0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B907972" w14:textId="58DEF1B2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08FD57E" w14:textId="7BEB0E7B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bottom"/>
          </w:tcPr>
          <w:p w14:paraId="18FE1CC4" w14:textId="03977634" w:rsidR="00207BA0" w:rsidRPr="00920D26" w:rsidRDefault="00207BA0" w:rsidP="00207BA0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</w:tr>
      <w:tr w:rsidR="000A12D2" w:rsidRPr="00920D26" w14:paraId="2441BA09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C22726E" w14:textId="649E638F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Nadi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/NFFN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08CD29B" w14:textId="2B5E4768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5786CB0" w14:textId="039218EC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7EE5063" w14:textId="16D2C1B8" w:rsidR="000A12D2" w:rsidRPr="00920D26" w:rsidRDefault="000A12D2" w:rsidP="000A12D2">
            <w:pPr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Internet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C8EC580" w14:textId="2E5E7B39" w:rsidR="000A12D2" w:rsidRPr="00920D26" w:rsidRDefault="000A12D2" w:rsidP="000A12D2">
            <w:pPr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VPN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C3B89AE" w14:textId="79AA0934" w:rsidR="000A12D2" w:rsidRPr="00920D26" w:rsidRDefault="000A12D2" w:rsidP="000A12D2">
            <w:pPr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bottom"/>
          </w:tcPr>
          <w:p w14:paraId="031DAB4F" w14:textId="174269CD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03777D31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736E39C" w14:textId="77777777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FC6A17A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22D9BEF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5AC41F20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0EAFFD8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265C68E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557EFB31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094C52F4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0984017" w14:textId="7A0C5B0B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LAO PDR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BDF8933" w14:textId="470DAA1C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99F3102" w14:textId="7243CA69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B27FE82" w14:textId="2DB920F9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85B8078" w14:textId="3232A9A1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95C3AC3" w14:textId="5CA24FAA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52470309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0ADBBF80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660FB30" w14:textId="59D72637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VIENTIANE - S/VLVT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19129CB" w14:textId="2DE1F6AE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8FD23EA" w14:textId="50C13DDD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257B9AE" w14:textId="206F1A28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A7AEA60" w14:textId="614B4653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87E5E7C" w14:textId="1FD5B72B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02FBA453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6351A384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A068C8A" w14:textId="64E0BE5E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Bangkok/VTBB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84A919A" w14:textId="1CF3FC82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FC0AA5F" w14:textId="534F373D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D54C7CA" w14:textId="2107059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32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88182F2" w14:textId="256E30F2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B8973C7" w14:textId="0F588B82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732B686A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7A89495A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5F1A72D4" w14:textId="5D933916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lastRenderedPageBreak/>
              <w:t xml:space="preserve">    Hanoi/VVNB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4B423AF" w14:textId="7401EB63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DC9A865" w14:textId="08B03279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C4E10E5" w14:textId="6A8D0905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9EAF1BC" w14:textId="3FA00671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548C39D" w14:textId="7924000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138543DE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2B2D5DB4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6612DA7" w14:textId="77777777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92125F4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7B9C3A6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C93B87C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A192638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1DBFC85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1F7373C7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1F2B528B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466F56A" w14:textId="1C4292E2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MALAYSIA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CE1BBB3" w14:textId="4109A9BD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AEA93DA" w14:textId="2AC195FF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436D329" w14:textId="5FA42569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64F91E1" w14:textId="373C1BD1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59C313E" w14:textId="1803DF45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419DC74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0368F826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4D25C13" w14:textId="67991256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KUALA LUMPUR-S/WMKK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5230723" w14:textId="766156E3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BD5B970" w14:textId="0F4F4704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137AA7F" w14:textId="6F64245D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F949570" w14:textId="6FD401A9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235D895" w14:textId="3350B698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56C29F60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66EA3DFC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7AE57AF" w14:textId="3A79A4FC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Bangkok/VTBB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6669B02" w14:textId="67BB2120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9556BAE" w14:textId="0FA74169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D109E6A" w14:textId="1E85097A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19A4F28" w14:textId="70C946DD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7DB74BF" w14:textId="74B0794E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91A743D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0746D2B1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70B425F" w14:textId="3388AAF6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Brunei/WBSB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5FE3525" w14:textId="1D136966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4497F06" w14:textId="312A8A44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29AAD99" w14:textId="48071FF4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30284B2" w14:textId="5461B7E5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2A990C2" w14:textId="43D8A761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E233220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5BF368C6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59CFB0E7" w14:textId="4022F1D0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Chennai/VOMM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FC27699" w14:textId="17A38DE9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24C758B" w14:textId="7887D2D9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A46248C" w14:textId="0DB0B94F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FF4DA8A" w14:textId="4FC1C385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F70A524" w14:textId="5776AB84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7F7C3B14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3EBD98FF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162B6CA" w14:textId="7E9EDDDC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Singapore/WSSS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30B3BBA" w14:textId="2FB24B3E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0FF07F8" w14:textId="65FD48FC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2E16DD0" w14:textId="40E5E5FB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D3EB1A9" w14:textId="4EB4A061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9327151" w14:textId="02798D0C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7F3210DB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2A4B3152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162FC0D4" w14:textId="77777777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41054109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019CBCB5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5001556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F3F7D2E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61B2132B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07964113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4EE31D62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F8B54C3" w14:textId="0A18629E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MALDIVES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F3F95C7" w14:textId="648BF122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561E470" w14:textId="67AE85DB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7855ACE" w14:textId="2D5220F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1F95A92" w14:textId="42C7679E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6143C54" w14:textId="76DEE19A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15B1936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5EAA9B01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644B021" w14:textId="5F81BC8A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MALE - S/VRMM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425B96F" w14:textId="0F2AF40B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64789D4" w14:textId="7DE111C6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17F4DD3" w14:textId="3E73D995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BD98041" w14:textId="7D6EFE52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21A06F8" w14:textId="261F7DC9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5B8A2B43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5D12C08F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D8FD566" w14:textId="21295460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Colombo/VCCC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1FA8744" w14:textId="49969DDF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324140C" w14:textId="044AE771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bCs/>
                <w:color w:val="FF0000"/>
                <w:sz w:val="22"/>
                <w:szCs w:val="22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A21C9C1" w14:textId="6AAEB8B8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D45D033" w14:textId="4BF14B6D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A50FB42" w14:textId="02E7739C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FC3FECC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28C98A51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5B6925A" w14:textId="25181AE0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81943C2" w14:textId="28CBCC22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C496B1B" w14:textId="2D62F624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79EA76E" w14:textId="488988FC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C89D86A" w14:textId="5F591771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F402FDB" w14:textId="77E539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2C7893C4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47CDE9D7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3786220" w14:textId="2FDA8E41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MARSHALL ISLAND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C591FEC" w14:textId="6E902F8C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22A6059" w14:textId="2C7D0931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EBF1857" w14:textId="53D6760A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4158B8F" w14:textId="657B4448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997D182" w14:textId="44F77884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204D1290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3A799160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F7AB376" w14:textId="64D72B2E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MAJURO - S/PKMJ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143691E" w14:textId="2DA06BA3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2248707" w14:textId="7E4E2394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E5CFD4B" w14:textId="16B7DD0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06E19B6" w14:textId="26A71D8D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ADD3170" w14:textId="7425730D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62BE52C1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711FA08D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CAD3B0A" w14:textId="5BBBA8D7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United States/KSLC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CBEC2DB" w14:textId="49492855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D460555" w14:textId="6F80B0E1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Internet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2474314" w14:textId="22BF00E4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2E52EC2" w14:textId="1491F443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D3F8FCE" w14:textId="3E54621E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0A7CCF0B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297CCDE6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25E346A7" w14:textId="77777777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B1A2D04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63DBCB5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197D45D2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5EC4980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04CCA6E5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  <w:tc>
          <w:tcPr>
            <w:tcW w:w="1417" w:type="dxa"/>
            <w:vAlign w:val="center"/>
          </w:tcPr>
          <w:p w14:paraId="3A2B482E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7D308849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52C0679D" w14:textId="02FE9DB6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MICRONESIA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A53D71D" w14:textId="7CF4F70D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D704EA6" w14:textId="5CB6A6CF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8860B5A" w14:textId="662A3222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96E3563" w14:textId="7BD22182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40311EC" w14:textId="475C6C4A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44D36759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0214CD02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0D916A1" w14:textId="3FB33AA9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FEDERATED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3460271" w14:textId="59DE2ED3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FD88EE1" w14:textId="3BB72ECB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1EE21CE" w14:textId="7D8AE8ED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793D465" w14:textId="5516BB5D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D480A92" w14:textId="641ED4F2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2FCA61C0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_tradnl"/>
              </w:rPr>
            </w:pPr>
          </w:p>
        </w:tc>
      </w:tr>
      <w:tr w:rsidR="000A12D2" w:rsidRPr="00920D26" w14:paraId="44373EC4" w14:textId="21C55EF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4373E9E" w14:textId="0DDC32EA" w:rsidR="000A12D2" w:rsidRPr="00920D26" w:rsidRDefault="000A12D2" w:rsidP="000A12D2">
            <w:pPr>
              <w:rPr>
                <w:sz w:val="22"/>
                <w:szCs w:val="22"/>
                <w:lang w:val="fr-FR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STATE OF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4373EA3" w14:textId="5399FD2B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4373EA4" w14:textId="5592435F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4373EA9" w14:textId="672F6ACD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4373EAE" w14:textId="21212BC4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4373EB3" w14:textId="1098CA42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2BD8E90C" w14:textId="4A2B1BED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A12D2" w:rsidRPr="00920D26" w14:paraId="3D6FEEB7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010482C" w14:textId="50940777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CHUUK - S/PTKK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BAD927A" w14:textId="59EF30A1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CD951FF" w14:textId="48296681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82B9142" w14:textId="774E50C8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A7060DA" w14:textId="127DF468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44056CC" w14:textId="0515F50E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434EB483" w14:textId="63BB446E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250CA18D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A3D4DFF" w14:textId="3666C133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United States/KSLC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CE6105E" w14:textId="1F0E9453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10ED319" w14:textId="0D5D02FB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Internet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0C51D9B" w14:textId="44480DF5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50D8DA4" w14:textId="1B4C4161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3FF92C0" w14:textId="5774E3C1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EAD9A7E" w14:textId="476717F1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6667D18B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F7DE050" w14:textId="3A5241D3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B132D77" w14:textId="00B405E9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9C3DDE2" w14:textId="15536F59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A241505" w14:textId="3CE3698C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5474CA4" w14:textId="7B54F862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B53F1AB" w14:textId="05C9CBEE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E6AE889" w14:textId="04CA2FF9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6728A3AB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01BA6F4C" w14:textId="29A1148C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KOSRAE - S/PTSA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84C66B6" w14:textId="239E0359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60D457C" w14:textId="7FF3218E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62F9012" w14:textId="2D5B3594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9B6DD33" w14:textId="1F23454F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750E57C" w14:textId="2726B9AC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580BEE7" w14:textId="55FE3575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5CB2BE6D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D93DC06" w14:textId="13ADCA63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United States/KSLC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C6C9970" w14:textId="0D39F5B6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D472D91" w14:textId="0393EE02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Internet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EABB8E9" w14:textId="5D1E809E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CE1CD6A" w14:textId="76390895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D921E45" w14:textId="050B3E82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09A010D7" w14:textId="77777777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113A212F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84F9172" w14:textId="1B69B6CE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F8BBE7F" w14:textId="4196AB71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F17E02F" w14:textId="4C3BE724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20040F2" w14:textId="311F28CB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EC83D89" w14:textId="136CCFFC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2ED7E65" w14:textId="5073C106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C16C96C" w14:textId="77777777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37561922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B1DB7FF" w14:textId="03C0F227" w:rsidR="000A12D2" w:rsidRPr="00920D26" w:rsidRDefault="000A12D2" w:rsidP="000A12D2">
            <w:pPr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PONAPEI - S/PTPN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E287525" w14:textId="1C167605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122FF88" w14:textId="24BA6BF8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6B1DE3F" w14:textId="1ECCCDE1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0A7E88F" w14:textId="320300D6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4918F57" w14:textId="3843F240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4F34CAD4" w14:textId="77777777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20B64064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3B338F8" w14:textId="21B1594B" w:rsidR="000A12D2" w:rsidRPr="00920D26" w:rsidRDefault="000A12D2" w:rsidP="000A12D2">
            <w:pPr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United States/KSLC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D9D4394" w14:textId="2BBB5622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5367B86" w14:textId="37E339C1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Internet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62DC010" w14:textId="669B762E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42DED5E" w14:textId="7511BC9E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0F81AE5" w14:textId="447DE78B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92CA4AC" w14:textId="1535D9F2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4CC27D9A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1915F06" w14:textId="2D2899F0" w:rsidR="000A12D2" w:rsidRPr="00920D26" w:rsidRDefault="000A12D2" w:rsidP="000A12D2">
            <w:pPr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lastRenderedPageBreak/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0F720EE" w14:textId="09A648E2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3B70354" w14:textId="4B46BE86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F07A88C" w14:textId="7407EBE6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3D9E696" w14:textId="6EF1D2DC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96FFFA2" w14:textId="4E3328F3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28AE9623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</w:p>
        </w:tc>
      </w:tr>
      <w:tr w:rsidR="000A12D2" w:rsidRPr="00920D26" w14:paraId="0983971B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03398C6" w14:textId="1BB6C2D4" w:rsidR="000A12D2" w:rsidRPr="00920D26" w:rsidRDefault="000A12D2" w:rsidP="000A12D2">
            <w:pPr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YAP - S/PTYA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678ADCE" w14:textId="4D5CFC9B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EB0BBCA" w14:textId="0353ABFE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D20E2EA" w14:textId="3BF9CF0B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1ADFD21" w14:textId="7988B36F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AD4B7D2" w14:textId="0C58A363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D9CF583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</w:p>
        </w:tc>
      </w:tr>
      <w:tr w:rsidR="000A12D2" w:rsidRPr="00920D26" w14:paraId="6C2FF4FF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B3BD24C" w14:textId="3F80BC65" w:rsidR="000A12D2" w:rsidRPr="00920D26" w:rsidRDefault="000A12D2" w:rsidP="000A12D2">
            <w:pPr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United States/KSLC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0FF7936" w14:textId="48C847B5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3D9F105" w14:textId="4673BC80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Internet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B0035F2" w14:textId="61135ADB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2223251" w14:textId="3E91740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4F1507A" w14:textId="6D1CFCAB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8A92652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</w:p>
        </w:tc>
      </w:tr>
      <w:tr w:rsidR="000A12D2" w:rsidRPr="00920D26" w14:paraId="7C2B95A9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CC1ACD4" w14:textId="0C161AF2" w:rsidR="000A12D2" w:rsidRPr="00920D26" w:rsidRDefault="000A12D2" w:rsidP="000A12D2">
            <w:pPr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D0FF2FE" w14:textId="47145BE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7E9DA07" w14:textId="73168A4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15E43FD" w14:textId="42C3AC12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8632E14" w14:textId="67AD0621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FEBA80F" w14:textId="73D106C9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5E9B056A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</w:p>
        </w:tc>
      </w:tr>
      <w:tr w:rsidR="000A12D2" w:rsidRPr="00920D26" w14:paraId="793ED893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93F86D3" w14:textId="34FE5551" w:rsidR="000A12D2" w:rsidRPr="00920D26" w:rsidRDefault="000A12D2" w:rsidP="000A12D2">
            <w:pPr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MONGOLIA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5243CD2" w14:textId="1C1BC77D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A3E1AE9" w14:textId="70C0CFB0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B9B0F38" w14:textId="2FEC8581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6A3C87C" w14:textId="1FCA755D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44F2187" w14:textId="35053FE9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5AC601C5" w14:textId="54512873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PE"/>
              </w:rPr>
            </w:pPr>
          </w:p>
        </w:tc>
      </w:tr>
      <w:tr w:rsidR="000A12D2" w:rsidRPr="00920D26" w14:paraId="6C67FBA8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C02D23B" w14:textId="2571A04B" w:rsidR="000A12D2" w:rsidRPr="00920D26" w:rsidRDefault="000A12D2" w:rsidP="000A12D2">
            <w:pPr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ULAANBAATAR-S/ZMUB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347FFEB" w14:textId="131F1E23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C31B616" w14:textId="2BD3E3BB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A232A0E" w14:textId="7AD44D8E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2114089" w14:textId="3DB02B82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AE5C5B9" w14:textId="2A81FBDC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6BDF3102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A12D2" w:rsidRPr="00920D26" w14:paraId="4D9B5D5C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311ECC3" w14:textId="57A7F466" w:rsidR="000A12D2" w:rsidRPr="00920D26" w:rsidRDefault="000A12D2" w:rsidP="000A12D2">
            <w:pPr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Beijing/ZBBB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1B4F0B2" w14:textId="6157BFD9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582C02B" w14:textId="7E67DD04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41313DB" w14:textId="7196E5F3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AED710E" w14:textId="45009316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216FE47" w14:textId="42179DEA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0725BB9E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A12D2" w:rsidRPr="00920D26" w14:paraId="76B5DAA8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78D1AA0" w14:textId="1F11FB91" w:rsidR="000A12D2" w:rsidRPr="00920D26" w:rsidRDefault="000A12D2" w:rsidP="000A12D2">
            <w:pPr>
              <w:rPr>
                <w:b/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Russian Federation/UIII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B4342D1" w14:textId="0FECB030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E672BD6" w14:textId="4D53D041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7097766" w14:textId="23692CC6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13668E9" w14:textId="14E775A2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F637900" w14:textId="0E988931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0625E459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A12D2" w:rsidRPr="00920D26" w14:paraId="5A103FD5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8B3FEDC" w14:textId="6BD03816" w:rsidR="000A12D2" w:rsidRPr="00920D26" w:rsidRDefault="000A12D2" w:rsidP="000A12D2">
            <w:pPr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C450759" w14:textId="2E048C12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F37E1D6" w14:textId="7F7E4D8D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DDF9601" w14:textId="2B721136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58A4DDF" w14:textId="520B092D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5DA55FB" w14:textId="0C6BE4E8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14213C3A" w14:textId="763577FF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A12D2" w:rsidRPr="00920D26" w14:paraId="1DEDD6AD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202B723" w14:textId="22395ECA" w:rsidR="000A12D2" w:rsidRPr="00920D26" w:rsidRDefault="000A12D2" w:rsidP="000A12D2">
            <w:pPr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MYANMAR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D389641" w14:textId="0DF6424E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EE8FB9B" w14:textId="3B5A526C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B09216D" w14:textId="1318D9E5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85454AC" w14:textId="3B6BE5CE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64130EA" w14:textId="355BF1D8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DFE4018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A12D2" w:rsidRPr="00920D26" w14:paraId="098846EB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480E734" w14:textId="2359B56D" w:rsidR="000A12D2" w:rsidRPr="00920D26" w:rsidRDefault="000A12D2" w:rsidP="000A12D2">
            <w:pPr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YANGON - S/VYYY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032925A" w14:textId="4391D4CA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F256614" w14:textId="4C9D1A15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8C9EFE0" w14:textId="41FE6328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6041959" w14:textId="572ED2F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64D5548" w14:textId="3A603AFA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FCD7ED9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A12D2" w:rsidRPr="00920D26" w14:paraId="12796780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2947E3D" w14:textId="18C35C38" w:rsidR="000A12D2" w:rsidRPr="00920D26" w:rsidRDefault="000A12D2" w:rsidP="000A12D2">
            <w:pPr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Bangkok/VTBB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5BBAC65" w14:textId="19B58A31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BD18E68" w14:textId="4D555F4F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1512550" w14:textId="5F363CFA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48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1115FE2" w14:textId="3ECE3683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 xml:space="preserve">none 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2981135" w14:textId="080E0474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6ED8E941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A12D2" w:rsidRPr="00920D26" w14:paraId="1F790D28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8228B57" w14:textId="6BE56D77" w:rsidR="000A12D2" w:rsidRPr="00920D26" w:rsidRDefault="000A12D2" w:rsidP="000A12D2">
            <w:pPr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Beijing/ZBBB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04856C2" w14:textId="5BA554F5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2351544" w14:textId="1CCD86D9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97D7B71" w14:textId="13BAE8DC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DF55831" w14:textId="0483F1FA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 xml:space="preserve">none 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8454E34" w14:textId="54E6C42F" w:rsidR="000A12D2" w:rsidRPr="00920D26" w:rsidRDefault="000A12D2" w:rsidP="000A12D2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25D60B37" w14:textId="4B980AA2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A12D2" w:rsidRPr="00920D26" w14:paraId="7B6908DD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476B2D4" w14:textId="77777777" w:rsidR="000A12D2" w:rsidRPr="00920D26" w:rsidRDefault="000A12D2" w:rsidP="000A12D2">
            <w:pPr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8B7239E" w14:textId="77777777" w:rsidR="000A12D2" w:rsidRPr="00920D26" w:rsidRDefault="000A12D2" w:rsidP="000A12D2">
            <w:pPr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4DE2B82" w14:textId="77777777" w:rsidR="000A12D2" w:rsidRPr="00920D26" w:rsidRDefault="000A12D2" w:rsidP="000A12D2">
            <w:pPr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A37DC2A" w14:textId="77777777" w:rsidR="000A12D2" w:rsidRPr="00920D26" w:rsidRDefault="000A12D2" w:rsidP="000A12D2">
            <w:pPr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C060B1A" w14:textId="77777777" w:rsidR="000A12D2" w:rsidRPr="00920D26" w:rsidRDefault="000A12D2" w:rsidP="000A12D2">
            <w:pPr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EE4C819" w14:textId="77777777" w:rsidR="000A12D2" w:rsidRPr="00920D26" w:rsidRDefault="000A12D2" w:rsidP="000A12D2">
            <w:pPr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417" w:type="dxa"/>
            <w:vAlign w:val="center"/>
          </w:tcPr>
          <w:p w14:paraId="39DD5740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A12D2" w:rsidRPr="00920D26" w14:paraId="78D69449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5F347C1" w14:textId="33881AFF" w:rsidR="000A12D2" w:rsidRPr="00920D26" w:rsidRDefault="000A12D2" w:rsidP="000A12D2">
            <w:pPr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NAURU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114C029" w14:textId="0780767E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41CA0E9" w14:textId="664E68AF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955F771" w14:textId="6912E228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2027A00" w14:textId="147AF78B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40F2493" w14:textId="4C774F42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3FAD552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0A12D2" w:rsidRPr="00920D26" w14:paraId="7B8A4090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3CF0B51" w14:textId="182886EC" w:rsidR="000A12D2" w:rsidRPr="00920D26" w:rsidRDefault="000A12D2" w:rsidP="000A12D2">
            <w:pPr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NAURU - S/ANAU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8F1E7BC" w14:textId="65CCCD72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353F1CF" w14:textId="7CF273B7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6707C39" w14:textId="7C4E237F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45A715F" w14:textId="5CB4AE41" w:rsidR="000A12D2" w:rsidRPr="00920D26" w:rsidRDefault="000A12D2" w:rsidP="000A12D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CBC1B1D" w14:textId="1A8DDBD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2768D398" w14:textId="77777777" w:rsidR="000A12D2" w:rsidRPr="00920D26" w:rsidRDefault="000A12D2" w:rsidP="000A12D2">
            <w:pPr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676" w:rsidRPr="00920D26" w14:paraId="210C9E78" w14:textId="77777777" w:rsidTr="00CF42C3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D372294" w14:textId="4F3793FB" w:rsidR="00B61676" w:rsidRPr="00920D26" w:rsidRDefault="00B61676" w:rsidP="00B61676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Brisbane/YBBB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7368C63" w14:textId="2234EBF6" w:rsidR="00B61676" w:rsidRPr="00920D26" w:rsidRDefault="00B61676" w:rsidP="00B61676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2B49F4A" w14:textId="634D05CC" w:rsidR="00B61676" w:rsidRPr="00920D26" w:rsidRDefault="00B61676" w:rsidP="00B61676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64F8DE2" w14:textId="06A36D95" w:rsidR="00B61676" w:rsidRPr="00920D26" w:rsidRDefault="00B61676" w:rsidP="00B61676">
            <w:pPr>
              <w:jc w:val="center"/>
              <w:rPr>
                <w:bCs/>
                <w:sz w:val="22"/>
                <w:szCs w:val="22"/>
              </w:rPr>
            </w:pPr>
            <w:ins w:id="62" w:author="Li, Peng" w:date="2015-05-16T10:25:00Z">
              <w:r>
                <w:rPr>
                  <w:bCs/>
                  <w:sz w:val="22"/>
                  <w:szCs w:val="22"/>
                </w:rPr>
                <w:t>N/A</w:t>
              </w:r>
            </w:ins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502F331" w14:textId="46AFA793" w:rsidR="00B61676" w:rsidRPr="00920D26" w:rsidRDefault="00B61676" w:rsidP="00B61676">
            <w:pPr>
              <w:jc w:val="center"/>
              <w:rPr>
                <w:bCs/>
                <w:sz w:val="22"/>
                <w:szCs w:val="22"/>
              </w:rPr>
            </w:pPr>
            <w:ins w:id="63" w:author="Li, Peng" w:date="2015-05-16T10:25:00Z">
              <w:r w:rsidRPr="00870E90">
                <w:rPr>
                  <w:bCs/>
                  <w:sz w:val="18"/>
                  <w:szCs w:val="18"/>
                  <w:lang w:val="es-ES"/>
                </w:rPr>
                <w:t>HTTP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D385B57" w14:textId="5BBC7FF4" w:rsidR="00B61676" w:rsidRPr="00920D26" w:rsidRDefault="00B61676" w:rsidP="00B61676">
            <w:pPr>
              <w:jc w:val="center"/>
              <w:rPr>
                <w:bCs/>
                <w:sz w:val="22"/>
                <w:szCs w:val="22"/>
                <w:lang w:val="es-ES"/>
              </w:rPr>
            </w:pPr>
            <w:ins w:id="64" w:author="Li, Peng" w:date="2015-05-16T10:25:00Z">
              <w:r w:rsidRPr="00920D26">
                <w:rPr>
                  <w:bCs/>
                  <w:sz w:val="22"/>
                  <w:szCs w:val="22"/>
                  <w:lang w:val="es-ES"/>
                </w:rPr>
                <w:t>IA-5</w:t>
              </w:r>
            </w:ins>
          </w:p>
        </w:tc>
        <w:tc>
          <w:tcPr>
            <w:tcW w:w="1417" w:type="dxa"/>
            <w:vAlign w:val="center"/>
          </w:tcPr>
          <w:p w14:paraId="76150FD0" w14:textId="53DAA972" w:rsidR="00B61676" w:rsidRPr="00920D26" w:rsidRDefault="00B61676" w:rsidP="00B61676">
            <w:pPr>
              <w:jc w:val="center"/>
              <w:rPr>
                <w:bCs/>
                <w:sz w:val="22"/>
                <w:szCs w:val="22"/>
                <w:lang w:val="es-ES"/>
              </w:rPr>
            </w:pPr>
            <w:ins w:id="65" w:author="Li, Peng" w:date="2015-05-16T10:25:00Z">
              <w:r w:rsidRPr="00B61676">
                <w:rPr>
                  <w:bCs/>
                  <w:sz w:val="18"/>
                  <w:szCs w:val="18"/>
                  <w:lang w:val="es-ES_tradnl"/>
                </w:rPr>
                <w:t>INTERNET</w:t>
              </w:r>
            </w:ins>
          </w:p>
        </w:tc>
      </w:tr>
      <w:tr w:rsidR="000A12D2" w:rsidRPr="00920D26" w14:paraId="3F47EEAC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DAF0B03" w14:textId="63BA853B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F46773D" w14:textId="05961383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D593076" w14:textId="69772B5B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1A4D56B" w14:textId="1BC726B1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B9C2657" w14:textId="4224059B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077A17C" w14:textId="7AF7D2B6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187AEFA3" w14:textId="77777777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54AF619E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7213A49" w14:textId="105B944B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NEPAL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0C5E641" w14:textId="2454C49C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31EF607" w14:textId="63075376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5D116AD" w14:textId="2B19B7F3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15FC429" w14:textId="14B2B634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1F54684" w14:textId="2704A2F6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299F05D4" w14:textId="77777777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30A1223E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8FFA22B" w14:textId="77EC8870" w:rsidR="000A12D2" w:rsidRPr="00920D26" w:rsidRDefault="000A12D2" w:rsidP="000A12D2">
            <w:pPr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KATHMANDU - S/VNKT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1FD4DB3" w14:textId="483B1F0F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D9A8C17" w14:textId="1F234B5B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CFD33CF" w14:textId="280EB1C9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8B97ADD" w14:textId="56C729AF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EAB7B59" w14:textId="31970B39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13A80A55" w14:textId="77777777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54F0821A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2D8A7F9" w14:textId="0A964BB9" w:rsidR="000A12D2" w:rsidRPr="00920D26" w:rsidRDefault="000A12D2" w:rsidP="000A12D2">
            <w:pPr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Beijing/ZBBB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CB0C869" w14:textId="42E3ACA8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5052C86" w14:textId="33638891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289FC59" w14:textId="0C7AECDC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300 baud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2A2E336" w14:textId="62DD60A7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DF35247" w14:textId="61D1D15D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6AA84874" w14:textId="1A685CA4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76C8496C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A7F9B4C" w14:textId="4959CFCD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Mumbai/VABB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C759909" w14:textId="1585BE59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67CD3BA" w14:textId="46E40BC3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DD337CB" w14:textId="35A410DB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50 baud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B1073EA" w14:textId="7227734D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13B9394" w14:textId="6E7F57B1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ITA-2</w:t>
            </w:r>
          </w:p>
        </w:tc>
        <w:tc>
          <w:tcPr>
            <w:tcW w:w="1417" w:type="dxa"/>
            <w:vAlign w:val="center"/>
          </w:tcPr>
          <w:p w14:paraId="559957C0" w14:textId="0810614E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3B77F336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E6311FD" w14:textId="265411EB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9B5E536" w14:textId="02403E84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2271B56" w14:textId="75AAEEC5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150A077" w14:textId="3996EAD7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D28B01F" w14:textId="6DBBFA77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CF98C9E" w14:textId="5F84A88E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0C94972B" w14:textId="114EFB61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1E247553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00505DE" w14:textId="7F433D34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NEW CALEDONIA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BBEE12C" w14:textId="518FEA20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4D158C8" w14:textId="1915BFBE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E47DDFA" w14:textId="7269A7FF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61B9A2F" w14:textId="5A5EE8E2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BF6D929" w14:textId="0618FAB3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27F5DCCD" w14:textId="57DA3B43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10F916C3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33C4F26" w14:textId="07565B47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      (FRANCE)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BB560A9" w14:textId="16F879C1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84A16FA" w14:textId="5563951D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D6037BB" w14:textId="685C559F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F46E2A4" w14:textId="394D97AB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D718206" w14:textId="70C04BF7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1695EEDB" w14:textId="1061056A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0F845E9D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98B93C6" w14:textId="1C2F4290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NOUMEA - S/NWWW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AB0FFE1" w14:textId="5C193D4B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3551243" w14:textId="4F513BD0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1AA5EAB" w14:textId="7A708508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FFEA727" w14:textId="49AC8861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75F65A0" w14:textId="7AF8D078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41CA78AD" w14:textId="0172C73C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471BAE41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375B6CD" w14:textId="366286A0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Nadi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/NFFN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5F2B8EE" w14:textId="7CD38BDA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BAD4FDD" w14:textId="5AA92154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2DD9D1E" w14:textId="25708C87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AE1347C" w14:textId="69CBD7EE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CA72F72" w14:textId="4C27AAD7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4D4144D" w14:textId="5BAAE8BA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0D65C2E5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3C12C20" w14:textId="28D1CABB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4C6A464" w14:textId="135B2C7F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39D3EDC" w14:textId="2BC6BF55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281500B" w14:textId="02A6E664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5E892D6" w14:textId="57E13AE1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655D13E" w14:textId="769CBE8D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5490585" w14:textId="4510DADB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216A47C2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D7EC7E6" w14:textId="76471EE1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lastRenderedPageBreak/>
              <w:t xml:space="preserve">  NEW ZEALAND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3C78623" w14:textId="2178A117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871E6C6" w14:textId="2BC8B2DE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4AF0FB9" w14:textId="4D82BB60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AFB0538" w14:textId="2B5B2BB7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B042D74" w14:textId="63A8DD27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1A509B80" w14:textId="333C4E5D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45B24BF7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2109B3B" w14:textId="6038FA8E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CHRISTCHURCH-T/NZCH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2200E4A" w14:textId="04F10E2E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2D0D6EA" w14:textId="2EB9A01A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0D1CB63" w14:textId="223FD16D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B7482E3" w14:textId="0551FD1F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FCE03D9" w14:textId="35683C6B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D767D4F" w14:textId="4358AE02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032B81F6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20C596F" w14:textId="7AE2AA83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Faleolo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/NSFA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ECFE564" w14:textId="64B45508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8A02716" w14:textId="752EEE0B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3085733" w14:textId="246F098B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206220F" w14:textId="52CDE28D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0556DD1" w14:textId="3F7918E2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7862D8FE" w14:textId="24CD18FC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0A12D2" w:rsidRPr="00920D26" w14:paraId="6E344D41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0F6645D" w14:textId="23BC71E4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Brisbane/YBBB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77536A7" w14:textId="72B48CB1" w:rsidR="000A12D2" w:rsidRPr="00920D26" w:rsidRDefault="00B61676" w:rsidP="000A12D2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bidi="hi-IN"/>
              </w:rPr>
              <w:t>T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6BE69AE" w14:textId="70631F40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1E8F6D9" w14:textId="25B2D895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152DD58" w14:textId="592B8932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3022BD9" w14:textId="763B1E6C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7558E41E" w14:textId="5E7920DF" w:rsidR="000A12D2" w:rsidRPr="00920D26" w:rsidRDefault="00B61676" w:rsidP="000A12D2">
            <w:pPr>
              <w:jc w:val="center"/>
              <w:rPr>
                <w:sz w:val="22"/>
                <w:szCs w:val="22"/>
              </w:rPr>
            </w:pPr>
            <w:ins w:id="66" w:author="Li, Peng" w:date="2015-05-16T10:20:00Z">
              <w:r w:rsidRPr="00B61676">
                <w:rPr>
                  <w:bCs/>
                  <w:sz w:val="18"/>
                  <w:szCs w:val="18"/>
                  <w:lang w:val="es-ES_tradnl"/>
                </w:rPr>
                <w:t>MPLS VPN 64 Kbps/AMHS- IPS 2017</w:t>
              </w:r>
            </w:ins>
          </w:p>
        </w:tc>
      </w:tr>
      <w:tr w:rsidR="000A12D2" w:rsidRPr="00920D26" w14:paraId="1C3B461E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A75FFCE" w14:textId="550B1E94" w:rsidR="000A12D2" w:rsidRPr="00920D26" w:rsidRDefault="000A12D2" w:rsidP="000A12D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Niue/NIUE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BE358C0" w14:textId="26A0EBA9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BD0B290" w14:textId="3CECF834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 </w:t>
            </w:r>
            <w:r w:rsidR="00B61D82"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E mail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05F1EF8" w14:textId="1418C96B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C33F612" w14:textId="15F3D25C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073F28C" w14:textId="45D9C7A6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1B2CAED1" w14:textId="6A858E44" w:rsidR="000A12D2" w:rsidRPr="00920D26" w:rsidRDefault="000A12D2" w:rsidP="000A12D2">
            <w:pPr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3A0F5AB9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09BC764" w14:textId="4ECCF5EF" w:rsidR="00B61D82" w:rsidRPr="00920D26" w:rsidRDefault="00B61D82" w:rsidP="00B61D8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Papeete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/NTAA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33D1434" w14:textId="2803A85E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93CF6AB" w14:textId="517FD718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2CFC78D" w14:textId="306B8DDC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256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827465D" w14:textId="292DF81B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5C324F7" w14:textId="6393ECB6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0A6E0701" w14:textId="77777777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3DC58355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4F58F27" w14:textId="00CB3982" w:rsidR="00B61D82" w:rsidRPr="00920D26" w:rsidRDefault="00B61D82" w:rsidP="00B61D82">
            <w:pPr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Rarotonga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/NCRG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B819486" w14:textId="0F69E50E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52BABD9" w14:textId="6C84FFBC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76C9581" w14:textId="4553B6BC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BB01807" w14:textId="37962E07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D96BE26" w14:textId="17709352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IA-5</w:t>
            </w:r>
          </w:p>
        </w:tc>
        <w:tc>
          <w:tcPr>
            <w:tcW w:w="1417" w:type="dxa"/>
            <w:vAlign w:val="center"/>
          </w:tcPr>
          <w:p w14:paraId="7B09B083" w14:textId="77777777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50DDE8C6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D24C7A5" w14:textId="54D05CEC" w:rsidR="00B61D82" w:rsidRPr="00920D26" w:rsidRDefault="00B61D82" w:rsidP="00B61D82">
            <w:pPr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Tongatapu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/NFTF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70BBF50" w14:textId="5889A30C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8B726A6" w14:textId="3340F0FB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55265D3" w14:textId="5D699D0E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5194057" w14:textId="37BB140D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4C65100" w14:textId="1EFD1B21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271E4F88" w14:textId="77777777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2A8BE2E5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938C2BC" w14:textId="6F0683BF" w:rsidR="00B61D82" w:rsidRPr="00920D26" w:rsidRDefault="00B61D82" w:rsidP="00B61D82">
            <w:pPr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USA/KSLC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1936E3B" w14:textId="67F93085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FF88F4C" w14:textId="5DC73B27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D9E237D" w14:textId="3F352308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6C43F53" w14:textId="748DB7E7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1BE2B44" w14:textId="7BD51C7D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278EC0EC" w14:textId="77777777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69460C69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B4BDCD3" w14:textId="39B2E61D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8637C2B" w14:textId="1F32C65F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B9F5EA6" w14:textId="79F0EA33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BFF0F20" w14:textId="2A558F81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2F40C2C" w14:textId="2F6F0DC6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783F41D" w14:textId="52702A76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3C38C764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6853208E" w14:textId="77777777" w:rsidTr="00A452FC">
        <w:trPr>
          <w:cantSplit/>
          <w:trHeight w:val="410"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6215181" w14:textId="3419E049" w:rsidR="00B61D82" w:rsidRPr="00920D26" w:rsidRDefault="00B61D82" w:rsidP="00B61D82">
            <w:pPr>
              <w:spacing w:after="60" w:line="180" w:lineRule="exact"/>
              <w:ind w:left="180"/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NIUE IS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7408DFE" w14:textId="5FBE2E2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29411BB" w14:textId="1DFE7680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578FF36" w14:textId="4614D388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DE39102" w14:textId="2803E9BD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E3EE420" w14:textId="392ACFA0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3DC276C4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79050010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07B08C72" w14:textId="3A6C1068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NIUE - S/NIUE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B08942F" w14:textId="5EBE331B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3298D57" w14:textId="41BB7E08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C201A45" w14:textId="50DECFF9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69CB6D6" w14:textId="0EDD5FD9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51F0D8D" w14:textId="5DB2B9E2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2357C3F3" w14:textId="0B99700C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0930F7E1" w14:textId="77777777" w:rsidTr="00A452FC">
        <w:trPr>
          <w:cantSplit/>
          <w:trHeight w:val="410"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0ACEF9A2" w14:textId="2C91F9D4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Christchurch/NZCH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14B67D6" w14:textId="772A14FA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4DB4820" w14:textId="2473A84B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B6A9CC2" w14:textId="040C0743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40CB3F6" w14:textId="5C7F49CA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660DD61" w14:textId="1A3EA9EB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6D199333" w14:textId="60EF9100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4153BF5F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A2CE72D" w14:textId="7109668C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7AD7732" w14:textId="10B00252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4C2AECE" w14:textId="4B55C833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BB8CF0E" w14:textId="34EE2026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BEC2B18" w14:textId="2E54208E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E3E1DD8" w14:textId="6C71BDC0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600BD769" w14:textId="186C20ED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1EF16503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27CC22D" w14:textId="62896A9B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PAKISTAN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73211BD" w14:textId="4CCB9FE3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6DF4DE2" w14:textId="3AC1B0AA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FBBC938" w14:textId="33A3447F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2233553" w14:textId="198794B4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BC16BAD" w14:textId="01608BB2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664C7A01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2A1A3ED4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E7FD364" w14:textId="6FDBD805" w:rsidR="00B61D82" w:rsidRPr="00920D26" w:rsidRDefault="00B61D82" w:rsidP="00B61D82">
            <w:pPr>
              <w:spacing w:after="60" w:line="180" w:lineRule="exact"/>
              <w:ind w:left="180"/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KARACHI - M/OPKC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8DDA2B6" w14:textId="5FFB2609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9B7CB80" w14:textId="40EF1424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B06CDDB" w14:textId="2EE47FFF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F143B07" w14:textId="0F0F2817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62947AC" w14:textId="5381B4A6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68AF59F0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4C342EB7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5A67765" w14:textId="31FC2A49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Beijing/ZBBB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E3F0824" w14:textId="31EEEE2A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3280FE0" w14:textId="36338B37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2F5EECF" w14:textId="72707B2B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FD7690B" w14:textId="603217AE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5E5AFEC" w14:textId="7CC3602C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79AE446" w14:textId="7A98FE8A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1CB0D225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817E052" w14:textId="6E4D82C0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Mumbai/VABB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70573AC" w14:textId="2E9DE8E0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73344B4" w14:textId="7AFBAD37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4DFA894" w14:textId="24312100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352DA8F" w14:textId="0BCBC6F5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C975A8A" w14:textId="239C6332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057961FD" w14:textId="6D4391C5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16C9F971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47766E1" w14:textId="419645DD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Kabul/OAKB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3B270C0" w14:textId="3D02FAD0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F9C4A45" w14:textId="365CDB00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9DA0EB6" w14:textId="234A55E2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D732732" w14:textId="75CD927E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5B38328" w14:textId="6A79F258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72BB4EC6" w14:textId="7360C45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1051B45C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A6C7C14" w14:textId="6352FC7F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Kuwait/OKBK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EE0D3DF" w14:textId="01AD8EE0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22CEC3A" w14:textId="7A4EC8B7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06F3B39" w14:textId="3B770E2B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63FBE7E" w14:textId="61675193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67BB7DF" w14:textId="53B158F5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1349C686" w14:textId="79B46D81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3188A7FA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4095CC9" w14:textId="55AE7FB3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6393F3F" w14:textId="2265E7EC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PE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D3C1E84" w14:textId="3A7EFFCF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66B847E" w14:textId="35286F15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5C6CE1C" w14:textId="6B3A4C06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6DDD73A" w14:textId="36836263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07967163" w14:textId="5A248DE3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PE"/>
              </w:rPr>
            </w:pPr>
          </w:p>
        </w:tc>
      </w:tr>
      <w:tr w:rsidR="00B61D82" w:rsidRPr="00920D26" w14:paraId="4B79556E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4842D05" w14:textId="6962527E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PALAU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DBFE099" w14:textId="7C03A681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51827DF" w14:textId="331790EF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ABE6B22" w14:textId="2A1FF439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620B804" w14:textId="26E8E88E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04041EE" w14:textId="502E4BC1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3C2DFE16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08742F2F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7B19923" w14:textId="1B1CFF7C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KOROR - S/PTRO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34CDA95" w14:textId="4281FFC1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66A8488" w14:textId="103D6270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F6B3FBB" w14:textId="1DF61591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078B91B" w14:textId="04A61BF8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2622848" w14:textId="738BA6B9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6AB04C83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6824D7B7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C46C867" w14:textId="4F87F8CC" w:rsidR="00B61D82" w:rsidRPr="00920D26" w:rsidRDefault="00B61D82" w:rsidP="00B61D82">
            <w:pPr>
              <w:spacing w:after="60" w:line="180" w:lineRule="exact"/>
              <w:ind w:left="180"/>
              <w:rPr>
                <w:b/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United States/KSLC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282E1BF" w14:textId="2E609209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21B3D6B" w14:textId="49CF3AA3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Internet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A101454" w14:textId="2E09511D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5E8A7EA" w14:textId="36798D78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97EAE33" w14:textId="7034F674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7BEDAD78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2BDF6F39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76D4E6C" w14:textId="3ADFB362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7665EC5" w14:textId="32F1782A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D4EAE18" w14:textId="749BBA9F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E799261" w14:textId="15535E06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8F16DE6" w14:textId="3A4AD430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1120884" w14:textId="63BAFE44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6BDD825F" w14:textId="004A3EF2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13E5653B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502A1F50" w14:textId="17B965D3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PAPUA NEW GUINEA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B0020B7" w14:textId="3E841171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EF418D2" w14:textId="6B9DE1F5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5691260" w14:textId="22F25FE7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AF29770" w14:textId="4755E9F9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7A85DC2" w14:textId="45FDD31E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5121AC8C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00F0AF93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5D3E3FF" w14:textId="359901B0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lastRenderedPageBreak/>
              <w:t xml:space="preserve">   PORT MORESBY-S/AYPM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CDE6E73" w14:textId="49E283F8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C401031" w14:textId="11EDA26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0B9D62F" w14:textId="647D0790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45A8D42" w14:textId="2B980298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0EA020E" w14:textId="01A84E8D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0C5DAE34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A21965" w:rsidRPr="00920D26" w14:paraId="4F9A1483" w14:textId="77777777" w:rsidTr="00A21965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EAFEEB1" w14:textId="30DA15B8" w:rsidR="00A21965" w:rsidRPr="00920D26" w:rsidRDefault="00A21965" w:rsidP="00A21965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Brisbane/YBBB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E64E700" w14:textId="39800AEA" w:rsidR="00A21965" w:rsidRPr="00920D26" w:rsidRDefault="00A21965" w:rsidP="00A21965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3FFEB7A7" w14:textId="6C430806" w:rsidR="00A21965" w:rsidRPr="00920D26" w:rsidRDefault="00A21965" w:rsidP="00A21965">
            <w:pPr>
              <w:jc w:val="center"/>
              <w:rPr>
                <w:bCs/>
                <w:sz w:val="22"/>
                <w:szCs w:val="22"/>
              </w:rPr>
            </w:pPr>
            <w:ins w:id="67" w:author="Li, Peng" w:date="2015-05-16T10:26:00Z">
              <w:r>
                <w:rPr>
                  <w:bCs/>
                  <w:sz w:val="22"/>
                  <w:szCs w:val="22"/>
                </w:rPr>
                <w:t xml:space="preserve">LDD/d </w:t>
              </w:r>
            </w:ins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9D8548A" w14:textId="6297ACAA" w:rsidR="00A21965" w:rsidRPr="00920D26" w:rsidRDefault="00A21965" w:rsidP="00A21965">
            <w:pPr>
              <w:jc w:val="center"/>
              <w:rPr>
                <w:bCs/>
                <w:sz w:val="22"/>
                <w:szCs w:val="22"/>
              </w:rPr>
            </w:pPr>
            <w:ins w:id="68" w:author="Li, Peng" w:date="2015-05-16T10:26:00Z">
              <w:r w:rsidRPr="00920D26">
                <w:rPr>
                  <w:bCs/>
                  <w:sz w:val="22"/>
                  <w:szCs w:val="22"/>
                </w:rPr>
                <w:t xml:space="preserve">     </w:t>
              </w:r>
              <w:r>
                <w:rPr>
                  <w:bCs/>
                  <w:sz w:val="22"/>
                  <w:szCs w:val="22"/>
                </w:rPr>
                <w:t>128 Kbps</w:t>
              </w:r>
            </w:ins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6B3007EC" w14:textId="6FC7D18B" w:rsidR="00A21965" w:rsidRPr="00920D26" w:rsidRDefault="00A21965" w:rsidP="00A21965">
            <w:pPr>
              <w:jc w:val="center"/>
              <w:rPr>
                <w:bCs/>
                <w:sz w:val="22"/>
                <w:szCs w:val="22"/>
              </w:rPr>
            </w:pPr>
            <w:ins w:id="69" w:author="Li, Peng" w:date="2015-05-16T10:26:00Z">
              <w:r>
                <w:rPr>
                  <w:bCs/>
                  <w:sz w:val="22"/>
                  <w:szCs w:val="22"/>
                  <w:lang w:val="es-ES"/>
                </w:rPr>
                <w:t>IP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CACE81D" w14:textId="5FBEAEE4" w:rsidR="00A21965" w:rsidRPr="00920D26" w:rsidRDefault="00A21965" w:rsidP="00A21965">
            <w:pPr>
              <w:jc w:val="center"/>
              <w:rPr>
                <w:bCs/>
                <w:sz w:val="22"/>
                <w:szCs w:val="22"/>
                <w:lang w:val="es-ES"/>
              </w:rPr>
            </w:pPr>
            <w:ins w:id="70" w:author="Li, Peng" w:date="2015-05-16T10:26:00Z">
              <w:r w:rsidRPr="00920D26">
                <w:rPr>
                  <w:bCs/>
                  <w:sz w:val="22"/>
                  <w:szCs w:val="22"/>
                  <w:lang w:val="es-ES"/>
                </w:rPr>
                <w:t>IA-5</w:t>
              </w:r>
            </w:ins>
          </w:p>
        </w:tc>
        <w:tc>
          <w:tcPr>
            <w:tcW w:w="1417" w:type="dxa"/>
            <w:vAlign w:val="center"/>
          </w:tcPr>
          <w:p w14:paraId="00517249" w14:textId="31484229" w:rsidR="00A21965" w:rsidRPr="00920D26" w:rsidRDefault="00A21965" w:rsidP="00A21965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39C75889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8B603B1" w14:textId="255EAAE4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9B86E4C" w14:textId="3BCEBD74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36C4102" w14:textId="0546CFB4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B06DD0A" w14:textId="089AE796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15AB760" w14:textId="39B32C00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039C98B" w14:textId="29ABD2EB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3F5DA5F" w14:textId="5A120FD0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2869E012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53750E52" w14:textId="3FC74FD2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PHILIPPINES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CB32F5D" w14:textId="5C4E0BF2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12CD8E2" w14:textId="392D28E4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088FE44" w14:textId="148694D6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28F37F8" w14:textId="0A089FB3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B62E096" w14:textId="07E35439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4B4EC860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1005190A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DDE1381" w14:textId="3722B90B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MANILA - S/RPLL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B9F213D" w14:textId="4A21A686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2CB1839" w14:textId="07FE401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46D0E4F" w14:textId="3FEE85C8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6CAD11A" w14:textId="3C8F1D0D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DC4BB91" w14:textId="595A5BEE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2F5CA3CF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26C52BB0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5A8E9AFB" w14:textId="7A859BFD" w:rsidR="00B61D82" w:rsidRPr="00920D26" w:rsidRDefault="00B61D82" w:rsidP="00B61D82">
            <w:pPr>
              <w:spacing w:after="60" w:line="180" w:lineRule="exact"/>
              <w:ind w:left="180"/>
              <w:rPr>
                <w:b/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Hong Kong/VHHH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BDC69EC" w14:textId="72BE33A4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1D85B4D" w14:textId="05D008CD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4336746" w14:textId="18EE5B72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30DBB26" w14:textId="0B36D605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0D18F07" w14:textId="51BD3ABB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2268BA70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5981E37E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5D6AA2A6" w14:textId="63830B9F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Singapore/WSSS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EEEA168" w14:textId="3561BDFC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3B2EA3A" w14:textId="01C2439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1D06593" w14:textId="14A8BA6D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2D57C37" w14:textId="280499A7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30B0C38" w14:textId="53877309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19E0A0B4" w14:textId="39F81871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0222ED47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D5BDC54" w14:textId="0E54F22B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Taibei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/RCTP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82054C9" w14:textId="6BDB238D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B618DCA" w14:textId="50EFC072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889785E" w14:textId="18B6C8BB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300 baud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CDB7CE5" w14:textId="373F7651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B5359B9" w14:textId="18AAC6BD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ITA-2</w:t>
            </w:r>
          </w:p>
        </w:tc>
        <w:tc>
          <w:tcPr>
            <w:tcW w:w="1417" w:type="dxa"/>
            <w:vAlign w:val="center"/>
          </w:tcPr>
          <w:p w14:paraId="07A5E3DB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10800EA6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3F94431" w14:textId="6A96F4CF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CB9D2E8" w14:textId="3C3A9339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FDCF694" w14:textId="2E2ECC5F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AEC85F9" w14:textId="54632A1C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EDC851D" w14:textId="7B534697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CEB7358" w14:textId="44C80791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3FB4A739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36409071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1D31998" w14:textId="48D71121" w:rsidR="00B61D82" w:rsidRPr="00920D26" w:rsidRDefault="00B61D82" w:rsidP="00B61D82">
            <w:pPr>
              <w:spacing w:after="60" w:line="180" w:lineRule="exact"/>
              <w:ind w:left="180"/>
              <w:rPr>
                <w:b/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>REPUBLIC OF KOREA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A89BCF3" w14:textId="7DB8F574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122A33A" w14:textId="3BAD5482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8DC9FBD" w14:textId="038FD253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2E9144A" w14:textId="3F847E7D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2BC33D4" w14:textId="58F54E10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091CF06F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40829037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5C1E3A5" w14:textId="55C08EAF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SEOUL - S/RKSS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A470815" w14:textId="572EA55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20DF0FC" w14:textId="338AE02A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BE2C7D6" w14:textId="71C67D00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6196A35" w14:textId="66B66FB8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80C4AB2" w14:textId="7FE8D675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6A9A6787" w14:textId="6FB4DEE1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1338DA63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32180B3" w14:textId="227846EF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Beijing/ZBBB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7534464" w14:textId="7B45FF2F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073A9CB" w14:textId="475BAF66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0456EB7" w14:textId="2364C9AD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2B5557F" w14:textId="6C99C1B8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19DC79E" w14:textId="61A9A1CF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4CFFFA79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5F4E7743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2977009" w14:textId="43B166AE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Fukuoka/RJJJ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6B1D864" w14:textId="07BCEAF2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FC76D57" w14:textId="758DEF32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0BA6392" w14:textId="611E5496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98A9E06" w14:textId="639FEF68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5DD18AE" w14:textId="09B05EB9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6E08B681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788E0774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6F78C9A" w14:textId="4E2E8EF0" w:rsidR="00B61D82" w:rsidRPr="00920D26" w:rsidRDefault="00B61D82" w:rsidP="00B61D82">
            <w:pPr>
              <w:spacing w:after="60" w:line="180" w:lineRule="exact"/>
              <w:ind w:left="180"/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1D9BC00" w14:textId="6B2E5BB6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90E0D7D" w14:textId="6C813CB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B2844CE" w14:textId="350426F5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2E48F39" w14:textId="7B574810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5571EE7" w14:textId="5E747D74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4A49494E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2E95C27B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58244C7F" w14:textId="50AB9F86" w:rsidR="00B61D82" w:rsidRPr="00920D26" w:rsidRDefault="00B61D82" w:rsidP="00B61D82">
            <w:pPr>
              <w:spacing w:after="60" w:line="180" w:lineRule="exact"/>
              <w:jc w:val="both"/>
              <w:rPr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SAMOA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3978433" w14:textId="626957EB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6B746C2" w14:textId="7E5EB8A5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0225D17" w14:textId="12DE8FD3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15A0250" w14:textId="7F404B1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517916D" w14:textId="608ECA50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0432DEB0" w14:textId="0B5BDB7A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7E93948A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041D9A73" w14:textId="60F4482F" w:rsidR="00B61D82" w:rsidRPr="00920D26" w:rsidRDefault="00B61D82" w:rsidP="00B61D82">
            <w:pPr>
              <w:spacing w:after="60" w:line="180" w:lineRule="exact"/>
              <w:ind w:left="180"/>
              <w:jc w:val="both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FALEOLO - S/NSFA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EBAE825" w14:textId="16822D36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368C063" w14:textId="1B0D26F1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4A97400" w14:textId="629BB979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3D3FC44" w14:textId="0B275391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681957E" w14:textId="7EBD97C5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1450E5FB" w14:textId="313ED5DC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34E38C03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D7E1910" w14:textId="4A746650" w:rsidR="00B61D82" w:rsidRPr="00920D26" w:rsidRDefault="00B61D82" w:rsidP="00B61D82">
            <w:pPr>
              <w:spacing w:after="60" w:line="180" w:lineRule="exact"/>
              <w:ind w:left="180"/>
              <w:jc w:val="both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Chistchurch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/NZCH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99468A9" w14:textId="6E85EDBE" w:rsidR="00B61D82" w:rsidRPr="00920D26" w:rsidRDefault="00B61D82" w:rsidP="00B61D82">
            <w:pPr>
              <w:jc w:val="center"/>
              <w:rPr>
                <w:b/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D7FD9F5" w14:textId="22FE7455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CD97F8B" w14:textId="16C1A059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EFED4EF" w14:textId="1D31240A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13B9BB5" w14:textId="014065D5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6D14226" w14:textId="30DA2E45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244CFD24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FC6745D" w14:textId="1E8F59D3" w:rsidR="00B61D82" w:rsidRPr="00920D26" w:rsidRDefault="00B61D82" w:rsidP="00B61D82">
            <w:pPr>
              <w:spacing w:after="60" w:line="180" w:lineRule="exact"/>
              <w:ind w:left="180"/>
              <w:jc w:val="both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B6B0FA3" w14:textId="7C75A507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543EA28" w14:textId="4848FDC8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97AE9CF" w14:textId="333CCA08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B68658A" w14:textId="3E1F6FB8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F0C59F1" w14:textId="570DC560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37E3414D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2A36F646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E8ED570" w14:textId="4659E46B" w:rsidR="00B61D82" w:rsidRPr="00920D26" w:rsidRDefault="00B61D82" w:rsidP="00B61D82">
            <w:pPr>
              <w:spacing w:after="60" w:line="180" w:lineRule="exact"/>
              <w:ind w:left="180"/>
              <w:jc w:val="both"/>
              <w:rPr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SINGAPORE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89F15E2" w14:textId="019CAFF9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A176408" w14:textId="7317816D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E655416" w14:textId="67CD259D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05786EA" w14:textId="4428D685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8DF9E52" w14:textId="6DBA8807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55C96510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489EB081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EA6E5DF" w14:textId="28015AF9" w:rsidR="00B61D82" w:rsidRPr="00920D26" w:rsidRDefault="00B61D82" w:rsidP="00B61D82">
            <w:pPr>
              <w:spacing w:after="60" w:line="180" w:lineRule="exact"/>
              <w:ind w:left="180"/>
              <w:jc w:val="both"/>
              <w:rPr>
                <w:b/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SINGAPORE-M/WSSS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3CD97CC" w14:textId="570BC19F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1452348" w14:textId="790FCF51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4676782" w14:textId="6E915F78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DFAC4B5" w14:textId="5A0860F9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85955D4" w14:textId="0E7D1D55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263E8C72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110355AB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05D05B2" w14:textId="70DAF66E" w:rsidR="00B61D82" w:rsidRPr="00920D26" w:rsidRDefault="00B61D82" w:rsidP="00B61D82">
            <w:pPr>
              <w:spacing w:after="60" w:line="180" w:lineRule="exact"/>
              <w:ind w:left="180"/>
              <w:jc w:val="both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Bahrain/OBBI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BB03C4E" w14:textId="1B2CCEC7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306507C" w14:textId="210562AA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LTT/d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44A57D8" w14:textId="66A6DA57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318FF83" w14:textId="2A13197E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10F4325" w14:textId="39C5C11A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18FB443" w14:textId="3100D4EF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6CB8D2A5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8091DBB" w14:textId="728DE37A" w:rsidR="00B61D82" w:rsidRPr="00920D26" w:rsidRDefault="00B61D82" w:rsidP="00B61D82">
            <w:pPr>
              <w:spacing w:after="60" w:line="180" w:lineRule="exact"/>
              <w:ind w:left="180"/>
              <w:jc w:val="both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Bangkok/VTBB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0C64183" w14:textId="485CA1C7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0CC095E" w14:textId="24B71CD9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E903FA0" w14:textId="1FDA643C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EE5CD38" w14:textId="18441C81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0FEACFE" w14:textId="08063804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053F6957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CF42C3" w:rsidRPr="00920D26" w14:paraId="31509B8D" w14:textId="77777777" w:rsidTr="00600821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569EC147" w14:textId="4271AB12" w:rsidR="00CF42C3" w:rsidRPr="00920D26" w:rsidRDefault="00CF42C3" w:rsidP="00CF42C3">
            <w:pPr>
              <w:spacing w:after="60" w:line="180" w:lineRule="exact"/>
              <w:ind w:left="180"/>
              <w:jc w:val="both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Brisbane/YBBB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369A6FF" w14:textId="12BB24D4" w:rsidR="00CF42C3" w:rsidRPr="00920D26" w:rsidRDefault="00CF42C3" w:rsidP="00CF42C3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7385530" w14:textId="04347229" w:rsidR="00CF42C3" w:rsidRPr="00920D26" w:rsidRDefault="00CF42C3" w:rsidP="00CF42C3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3728D008" w14:textId="6B0C3F12" w:rsidR="00CF42C3" w:rsidRPr="00920D26" w:rsidRDefault="00CF42C3" w:rsidP="00CF42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3C18239" w14:textId="4FDC8DE0" w:rsidR="00CF42C3" w:rsidRPr="00920D26" w:rsidRDefault="00CF42C3" w:rsidP="00CF42C3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1AD8AD8" w14:textId="5B3B9946" w:rsidR="00CF42C3" w:rsidRPr="00920D26" w:rsidRDefault="00CF42C3" w:rsidP="00CF42C3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19B4348C" w14:textId="6139DF32" w:rsidR="00CF42C3" w:rsidRPr="00920D26" w:rsidRDefault="00CF42C3" w:rsidP="00CF42C3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ins w:id="71" w:author="Li, Peng" w:date="2015-05-16T10:34:00Z">
              <w:r w:rsidRPr="00CF42C3">
                <w:rPr>
                  <w:bCs/>
                  <w:sz w:val="18"/>
                  <w:szCs w:val="18"/>
                  <w:lang w:val="es-ES_tradnl"/>
                </w:rPr>
                <w:t>IP/VPN AMHS/OSI 2015</w:t>
              </w:r>
            </w:ins>
          </w:p>
        </w:tc>
      </w:tr>
      <w:tr w:rsidR="00B61D82" w:rsidRPr="00920D26" w14:paraId="41600F85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9A36A14" w14:textId="725B1983" w:rsidR="00B61D82" w:rsidRPr="00920D26" w:rsidRDefault="00B61D82" w:rsidP="00B61D82">
            <w:pPr>
              <w:spacing w:line="180" w:lineRule="exact"/>
              <w:jc w:val="both"/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Brunei/WBSB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D295424" w14:textId="2BEE990C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58D9882" w14:textId="7B722EE8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4208C3E" w14:textId="667E7A68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FB0F845" w14:textId="1D2AD900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3314F6D" w14:textId="0FD39A16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5C0D2B4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61D82" w:rsidRPr="00920D26" w14:paraId="69A724C6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5A11777C" w14:textId="43CB039A" w:rsidR="00B61D82" w:rsidRPr="00920D26" w:rsidRDefault="00B61D82" w:rsidP="00B61D82">
            <w:pPr>
              <w:spacing w:line="180" w:lineRule="exact"/>
              <w:jc w:val="both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Colombo/VCCC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B21A8E9" w14:textId="5E55FAF8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559DCD2" w14:textId="2389D5A3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3792699" w14:textId="79D58403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9CAB245" w14:textId="0F3650F8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025D01E" w14:textId="31CCE088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5ADDA94" w14:textId="41566F3A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61D82" w:rsidRPr="00920D26" w14:paraId="1F023F19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8FEA61F" w14:textId="1BCEA237" w:rsidR="00B61D82" w:rsidRPr="00920D26" w:rsidRDefault="00B61D82" w:rsidP="00B61D82">
            <w:pPr>
              <w:spacing w:line="180" w:lineRule="exact"/>
              <w:jc w:val="both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Ho-Chi-Minh/VVTS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C37F38B" w14:textId="6131E588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986CDC6" w14:textId="083D5A16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390FA33" w14:textId="34B5C374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128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BDB4521" w14:textId="3C17FB3A" w:rsidR="00B61D82" w:rsidRPr="00920D26" w:rsidRDefault="00B61D82" w:rsidP="00B61D82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5F7CB37" w14:textId="7F0DC1D9" w:rsidR="00B61D82" w:rsidRPr="00920D26" w:rsidRDefault="00B61D82" w:rsidP="00B61D82">
            <w:pPr>
              <w:jc w:val="center"/>
              <w:rPr>
                <w:bCs/>
                <w:color w:val="FF0000"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E3C0114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2E2ACC54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C044B25" w14:textId="53682FC3" w:rsidR="00B61D82" w:rsidRPr="00920D26" w:rsidRDefault="00B61D82" w:rsidP="00B61D82">
            <w:pPr>
              <w:spacing w:line="180" w:lineRule="exact"/>
              <w:jc w:val="both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Jakarta/WIII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BC3A0E8" w14:textId="5EFD2C6C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B00D5A5" w14:textId="4DD2A39B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A111453" w14:textId="24DB623A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128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C4597E2" w14:textId="0F541AA6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4E089E1" w14:textId="288F0209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51628DF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7463E404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51ACCF35" w14:textId="739B24AB" w:rsidR="00B61D82" w:rsidRPr="00920D26" w:rsidRDefault="00B61D82" w:rsidP="00B61D82">
            <w:pPr>
              <w:spacing w:line="180" w:lineRule="exact"/>
              <w:jc w:val="both"/>
              <w:rPr>
                <w:b/>
                <w:bCs/>
                <w:sz w:val="22"/>
                <w:szCs w:val="22"/>
                <w:lang w:val="fr-CA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lastRenderedPageBreak/>
              <w:t xml:space="preserve">    Kuala Lumpur/WMKK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D9603A3" w14:textId="21DAA424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F1666D2" w14:textId="5BD7C1D5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97361A1" w14:textId="7F33F087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A752113" w14:textId="069F5751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A82A998" w14:textId="29E58409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1B1284D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1B1EFFF5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0511929" w14:textId="65071D4A" w:rsidR="00B61D82" w:rsidRPr="00920D26" w:rsidRDefault="00B61D82" w:rsidP="00B61D82">
            <w:pPr>
              <w:spacing w:line="180" w:lineRule="exact"/>
              <w:jc w:val="both"/>
              <w:rPr>
                <w:bCs/>
                <w:sz w:val="22"/>
                <w:szCs w:val="22"/>
                <w:lang w:val="fr-CA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Mumbai/VABB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23F18C1" w14:textId="5CFB9FC9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9A57C4E" w14:textId="3C2DBE2F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C9E8E29" w14:textId="41E5D496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9C07BDC" w14:textId="29194B38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85C6CE8" w14:textId="4A677D2F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4CCACCC8" w14:textId="10CA4822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798702FF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3E17A84" w14:textId="7F3A45BE" w:rsidR="00B61D82" w:rsidRPr="00920D26" w:rsidRDefault="00B61D82" w:rsidP="00B61D82">
            <w:pPr>
              <w:spacing w:line="180" w:lineRule="exact"/>
              <w:jc w:val="both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London/EGGG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C2610DD" w14:textId="799289C6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B61D23D" w14:textId="05BC6599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2CB53D7" w14:textId="27924B04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128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D5C253D" w14:textId="3254A747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30D6F9A" w14:textId="74A22BED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057F23A4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20900CB6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0F1D99E4" w14:textId="0C7C1AD6" w:rsidR="00B61D82" w:rsidRPr="00920D26" w:rsidRDefault="00B61D82" w:rsidP="00B61D82">
            <w:pPr>
              <w:spacing w:line="180" w:lineRule="exact"/>
              <w:jc w:val="both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Manila/RPLL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DA568E3" w14:textId="101E4169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DB5BAFC" w14:textId="73C01F6D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FD32C63" w14:textId="2C8280F9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64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kbpx</w:t>
            </w:r>
            <w:proofErr w:type="spellEnd"/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35ABFCF" w14:textId="259AAB59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 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B7D4CF9" w14:textId="39AC3579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10FEF880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06C43325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F5C59F7" w14:textId="1E8C2904" w:rsidR="00B61D82" w:rsidRPr="00920D26" w:rsidRDefault="00B61D82" w:rsidP="00B61D82">
            <w:pPr>
              <w:spacing w:line="180" w:lineRule="exact"/>
              <w:jc w:val="both"/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Fukuoka/RJJJ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4F44ED2" w14:textId="020E51ED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B808BF4" w14:textId="7A69B1E8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D85FC4A" w14:textId="43DB160E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82C650B" w14:textId="46EA02E8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A2D3FC0" w14:textId="1A7E66BC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04F359AF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3BE818FF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BE9AA9E" w14:textId="7E37F5B6" w:rsidR="00B61D82" w:rsidRPr="00920D26" w:rsidRDefault="00B61D82" w:rsidP="00B61D82">
            <w:pPr>
              <w:spacing w:line="180" w:lineRule="exact"/>
              <w:jc w:val="both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E436050" w14:textId="43DA48E5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9D2D312" w14:textId="282B43BF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7F85D0A" w14:textId="1ED2C5F7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E161A14" w14:textId="17014476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0F35C1D" w14:textId="26AC3165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03219F47" w14:textId="1A604782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603EC53D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82CC1CB" w14:textId="36EFB0F4" w:rsidR="00B61D82" w:rsidRPr="00920D26" w:rsidRDefault="00B61D82" w:rsidP="00B61D82">
            <w:pPr>
              <w:spacing w:line="180" w:lineRule="exact"/>
              <w:jc w:val="both"/>
              <w:rPr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SOLOMON IS.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81341C5" w14:textId="24646280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5CEDECF" w14:textId="3A238485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C468689" w14:textId="7F9FA8BF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8A41FB8" w14:textId="2B199DB3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B61A98A" w14:textId="10C3AEAD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4CB1E8DA" w14:textId="1849FA6A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13E55295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74A577C" w14:textId="3E10E3BC" w:rsidR="00B61D82" w:rsidRPr="00920D26" w:rsidRDefault="00B61D82" w:rsidP="00B61D82">
            <w:pPr>
              <w:spacing w:line="180" w:lineRule="exact"/>
              <w:jc w:val="both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HONIARA - S/AGGG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A0AFC06" w14:textId="28FD88AD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2735310" w14:textId="21712579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D466155" w14:textId="0CB75785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010CF85" w14:textId="70A54482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FF612C2" w14:textId="0F421C1A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2E3A769E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5B65CCBB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1946434" w14:textId="763CC212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Brisbane/YBBB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4D4F8F5" w14:textId="13EE2853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95F8F38" w14:textId="30EA0A5B" w:rsidR="00B61D82" w:rsidRPr="00600821" w:rsidRDefault="00B61676" w:rsidP="00B61D82">
            <w:pPr>
              <w:jc w:val="center"/>
              <w:rPr>
                <w:bCs/>
                <w:sz w:val="18"/>
                <w:szCs w:val="18"/>
                <w:lang w:val="es-ES"/>
              </w:rPr>
            </w:pPr>
            <w:ins w:id="72" w:author="Li, Peng" w:date="2015-05-16T10:23:00Z">
              <w:r w:rsidRPr="00600821">
                <w:rPr>
                  <w:rFonts w:eastAsia="Times New Roman"/>
                  <w:sz w:val="18"/>
                  <w:szCs w:val="18"/>
                  <w:lang w:bidi="hi-IN"/>
                </w:rPr>
                <w:t>LDD/d</w:t>
              </w:r>
            </w:ins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206245E" w14:textId="7499B5DE" w:rsidR="00B61D82" w:rsidRPr="00600821" w:rsidRDefault="00B61676" w:rsidP="00B61D82">
            <w:pPr>
              <w:jc w:val="center"/>
              <w:rPr>
                <w:bCs/>
                <w:sz w:val="18"/>
                <w:szCs w:val="18"/>
                <w:lang w:val="es-ES"/>
              </w:rPr>
            </w:pPr>
            <w:ins w:id="73" w:author="Li, Peng" w:date="2015-05-16T10:18:00Z">
              <w:r w:rsidRPr="00600821">
                <w:rPr>
                  <w:rFonts w:eastAsia="Times New Roman"/>
                  <w:sz w:val="18"/>
                  <w:szCs w:val="18"/>
                  <w:lang w:bidi="hi-IN"/>
                </w:rPr>
                <w:t>N/A</w:t>
              </w:r>
            </w:ins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0AE1FDC" w14:textId="3B8315EC" w:rsidR="00B61D82" w:rsidRPr="00600821" w:rsidRDefault="00B61676" w:rsidP="00B61D82">
            <w:pPr>
              <w:jc w:val="center"/>
              <w:rPr>
                <w:sz w:val="18"/>
                <w:szCs w:val="18"/>
              </w:rPr>
            </w:pPr>
            <w:ins w:id="74" w:author="Li, Peng" w:date="2015-05-16T10:19:00Z">
              <w:r w:rsidRPr="00600821">
                <w:rPr>
                  <w:rFonts w:eastAsia="Times New Roman"/>
                  <w:sz w:val="18"/>
                  <w:szCs w:val="18"/>
                  <w:lang w:bidi="hi-IN"/>
                </w:rPr>
                <w:t>HTTP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309228C" w14:textId="7975A50B" w:rsidR="00B61D82" w:rsidRPr="00600821" w:rsidRDefault="00B61D82" w:rsidP="00B61D82">
            <w:pPr>
              <w:jc w:val="center"/>
              <w:rPr>
                <w:bCs/>
                <w:sz w:val="18"/>
                <w:szCs w:val="18"/>
                <w:lang w:val="es-ES"/>
              </w:rPr>
            </w:pPr>
            <w:r w:rsidRPr="00600821">
              <w:rPr>
                <w:rFonts w:eastAsia="Times New Roman"/>
                <w:sz w:val="18"/>
                <w:szCs w:val="18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707F36CA" w14:textId="068CE9E1" w:rsidR="00B61D82" w:rsidRPr="00600821" w:rsidRDefault="00B61676" w:rsidP="00600821">
            <w:pPr>
              <w:spacing w:after="60" w:line="180" w:lineRule="exact"/>
              <w:jc w:val="center"/>
              <w:rPr>
                <w:bCs/>
                <w:sz w:val="18"/>
                <w:szCs w:val="18"/>
                <w:lang w:val="es-ES"/>
              </w:rPr>
            </w:pPr>
            <w:ins w:id="75" w:author="Li, Peng" w:date="2015-05-16T10:23:00Z">
              <w:r w:rsidRPr="00600821">
                <w:rPr>
                  <w:rFonts w:eastAsia="Times New Roman"/>
                  <w:sz w:val="18"/>
                  <w:szCs w:val="18"/>
                  <w:lang w:bidi="hi-IN"/>
                </w:rPr>
                <w:t>I</w:t>
              </w:r>
            </w:ins>
            <w:ins w:id="76" w:author="Li, Peng" w:date="2015-05-16T10:39:00Z">
              <w:r w:rsidR="00600821" w:rsidRPr="00600821">
                <w:rPr>
                  <w:rFonts w:eastAsia="Times New Roman"/>
                  <w:sz w:val="18"/>
                  <w:szCs w:val="18"/>
                  <w:lang w:bidi="hi-IN"/>
                </w:rPr>
                <w:t>NTERNET</w:t>
              </w:r>
            </w:ins>
          </w:p>
        </w:tc>
      </w:tr>
      <w:tr w:rsidR="00B61D82" w:rsidRPr="00920D26" w14:paraId="3CC3F605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9F633D3" w14:textId="31498BCF" w:rsidR="00B61D82" w:rsidRPr="00920D26" w:rsidRDefault="00B61D82" w:rsidP="00B61D82">
            <w:pPr>
              <w:spacing w:line="180" w:lineRule="exact"/>
              <w:rPr>
                <w:b/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52EED49" w14:textId="6D8564EE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451D5DF" w14:textId="317DEB68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286A960" w14:textId="46BCD2D1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31C87CA" w14:textId="54F07431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89227E7" w14:textId="27A65498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6A118263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526E9C83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5E6FFE7" w14:textId="33080810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SRI LANKA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9F42612" w14:textId="562A142B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665629F" w14:textId="2754A4F7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A853EAF" w14:textId="75496E6B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4C2A003" w14:textId="1D1E0525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9813DCD" w14:textId="23B8231A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3E2CA97B" w14:textId="1A8D020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6BB44550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D9FD716" w14:textId="6A275AEF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COLOMBO - M/VCCC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80B49C0" w14:textId="02D86F66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4190DCF" w14:textId="44365719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033ADD7" w14:textId="73B83904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9A103AC" w14:textId="7D70449D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116ACE8" w14:textId="5705261B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0DF42ECE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53B33584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0B4B9A0B" w14:textId="7B93C960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Mumbai/VABB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E614AB8" w14:textId="6FA15378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57C73ED" w14:textId="1B0C1C81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27800F9" w14:textId="3AAE48B8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0CA1AF0" w14:textId="4B289C1A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47831CC" w14:textId="6FF96271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21B12F6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4298205F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3730965" w14:textId="4D427074" w:rsidR="00B61D82" w:rsidRPr="00920D26" w:rsidRDefault="00B61D82" w:rsidP="00B61D82">
            <w:pPr>
              <w:spacing w:line="180" w:lineRule="exact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Male/VRMM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F3C1B9F" w14:textId="08E0DF18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FFC5185" w14:textId="19792A00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DD01BFA" w14:textId="584D0B2B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32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3CE3CA9" w14:textId="1EB2458E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9F9D604" w14:textId="38231AF9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0944141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0FD14953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A0F6250" w14:textId="3DC7CC78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Singapore/WSSS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B3B8283" w14:textId="34FBE957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50AA158" w14:textId="3F338EF7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3DCB14B" w14:textId="380063D6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48A5BB2" w14:textId="0202D4E0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AEC8026" w14:textId="41AD3778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1DFD0C65" w14:textId="2CF580FA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612F4948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7A9F5B7" w14:textId="1880EFD8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E443F88" w14:textId="257DE219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B45F3E9" w14:textId="6957AE80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5AB11A0" w14:textId="63CE4109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ED01B30" w14:textId="7AA1DC9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0AFE836" w14:textId="2E999E3F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076C4F6A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46DE8057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BE289C8" w14:textId="5658B2AC" w:rsidR="00B61D82" w:rsidRPr="00920D26" w:rsidRDefault="00B61D82" w:rsidP="00B61D82">
            <w:pPr>
              <w:spacing w:line="180" w:lineRule="exact"/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THAILAND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CCC7F37" w14:textId="23CB5DE2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C395EB6" w14:textId="4BDD6212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FF33E2A" w14:textId="07082482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1A4A720" w14:textId="5E6D4C24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4AC569B" w14:textId="220EF4C5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42836C4C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31FEB365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D0A65A4" w14:textId="32D0EE6D" w:rsidR="00B61D82" w:rsidRPr="00920D26" w:rsidRDefault="00B61D82" w:rsidP="00B61D82">
            <w:pPr>
              <w:spacing w:line="180" w:lineRule="exact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BANGKOK - M/VTBB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2EA2072" w14:textId="1457A2AB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AEB5D0D" w14:textId="01083026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25D98EF" w14:textId="322BD3DC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BC0F83E" w14:textId="566B5F49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500402E" w14:textId="703359FB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25AB26DD" w14:textId="011D9D19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1D144AB8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AA09BA5" w14:textId="7D0FEE43" w:rsidR="00B61D82" w:rsidRPr="00920D26" w:rsidRDefault="00B61D82" w:rsidP="00B61D82">
            <w:pPr>
              <w:spacing w:line="180" w:lineRule="exact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Beijing/ZBBB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1E7FD1C6" w14:textId="673478BF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289F61B0" w14:textId="630933B1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05735EBA" w14:textId="7310F440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605CB7B" w14:textId="6C772B1E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175BF338" w14:textId="32BDFF15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D8E7466" w14:textId="2F597DE3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2A9F4587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6328C23" w14:textId="3DEF92BC" w:rsidR="00B61D82" w:rsidRPr="00920D26" w:rsidRDefault="00B61D82" w:rsidP="00B61D82">
            <w:pPr>
              <w:spacing w:line="180" w:lineRule="exact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Mumbai/VABB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C36E6FD" w14:textId="2ADD026D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14874AA" w14:textId="7BB2D80D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3B0883B" w14:textId="17175D5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6671D8C" w14:textId="76658F53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CE53CBC" w14:textId="31385B7D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157A69A" w14:textId="09C414A3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006F2737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8DDF910" w14:textId="5A1A9975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Dhaka/VGHS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6A8B9D3" w14:textId="497E0F8B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1ED936B" w14:textId="5633E742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23D3973" w14:textId="203BA1A0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32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1D1D8DA" w14:textId="2AB43804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A790880" w14:textId="5ED5B077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2047E028" w14:textId="75E7D069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61D82" w:rsidRPr="00920D26" w14:paraId="6F5EDC52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316893F" w14:textId="3777DC20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Ho-Chi-Minh/VVTS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29C0576" w14:textId="0C448BA0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68A55F6" w14:textId="3CAD34F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4108CE5" w14:textId="5BD6D322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9F9EE75" w14:textId="5B6E978A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43DB9FE" w14:textId="3CB88151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7F154E04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61D82" w:rsidRPr="00920D26" w14:paraId="7D93B39C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4E21251" w14:textId="0D45E7C1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Hong Kong/VHHH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FE599C6" w14:textId="4DD89D19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6490D95" w14:textId="0A0F9496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B9ADFFF" w14:textId="12C4036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F9035CA" w14:textId="04C44AA3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A6C85D6" w14:textId="7970011D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10573B89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61D82" w:rsidRPr="00920D26" w14:paraId="5D394FE9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00A561CB" w14:textId="58E7B4B0" w:rsidR="00B61D82" w:rsidRPr="00920D26" w:rsidRDefault="00B61D82" w:rsidP="00B61D82">
            <w:pPr>
              <w:spacing w:line="180" w:lineRule="exact"/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Kuala Lumpur/WMKK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3A5473D" w14:textId="4C0BA738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6AAEC97" w14:textId="5EB1E6DC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64344B4" w14:textId="69F261E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DAFA428" w14:textId="12A3E9C4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6394243" w14:textId="354BB2CF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7DAFD2DC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61D82" w:rsidRPr="00920D26" w14:paraId="776E60E0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63ADBC2" w14:textId="20DB6236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  <w:lang w:val="fr-CA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Phnom Penh/VDPP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B0D534D" w14:textId="1B536E3D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941A928" w14:textId="6AB8CB9C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7034ADB" w14:textId="4E681B61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45B9FFC" w14:textId="0AEF2DCF" w:rsidR="00B61D82" w:rsidRPr="00920D26" w:rsidRDefault="00B61D82" w:rsidP="00B61D82">
            <w:pPr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A1533A7" w14:textId="14BD2250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2A6B74D9" w14:textId="72D5D40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61D82" w:rsidRPr="00920D26" w14:paraId="3B11C276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C9F0B6A" w14:textId="36DA0ECF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Rome/LIII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C85BA86" w14:textId="6676FA6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151786C" w14:textId="7D7248FD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D85CDF4" w14:textId="24671BDB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13AFA41" w14:textId="22A46379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E9F9009" w14:textId="1788D44E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4A65B65C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6B4B5A91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53F4CE4A" w14:textId="7745626A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Singapore/WSSS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19AD375" w14:textId="3BDD718C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BAF22E4" w14:textId="3959D736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8DA7A8A" w14:textId="46A1F3C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09BE7B0" w14:textId="4E1300B9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813FF77" w14:textId="4A0F9FB5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23C385E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769C7367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A606C3A" w14:textId="546ECF2D" w:rsidR="00B61D82" w:rsidRPr="00920D26" w:rsidRDefault="00B61D82" w:rsidP="00B61D82">
            <w:pPr>
              <w:spacing w:line="180" w:lineRule="exact"/>
              <w:rPr>
                <w:b/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Vientiane/VLVT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024ECC0" w14:textId="3A0EC4D2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39B4901" w14:textId="2E0FA5D3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74CA19A" w14:textId="2959605A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32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1E05CB3" w14:textId="64D22839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7510B01" w14:textId="6D5DF024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B20063F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20C854DA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9E06ED2" w14:textId="3AF11965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lastRenderedPageBreak/>
              <w:t xml:space="preserve">    Yangon/VYYY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2085768" w14:textId="4E6812C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50DF558" w14:textId="47D28253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389EC2B" w14:textId="71DE7DB2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48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D35CDC4" w14:textId="7F8903CE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423AF1E" w14:textId="4663F6A3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180206B7" w14:textId="7B5107CB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4F619933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9EA3270" w14:textId="77777777" w:rsidR="00B61D82" w:rsidRPr="00920D26" w:rsidRDefault="00B61D82" w:rsidP="00B61D82">
            <w:pPr>
              <w:spacing w:line="180" w:lineRule="exact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89DDFC9" w14:textId="77777777" w:rsidR="00B61D82" w:rsidRPr="00920D26" w:rsidRDefault="00B61D82" w:rsidP="00B61D82">
            <w:pPr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B9EE77B" w14:textId="77777777" w:rsidR="00B61D82" w:rsidRPr="00920D26" w:rsidRDefault="00B61D82" w:rsidP="00B61D82">
            <w:pPr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A231BC5" w14:textId="77777777" w:rsidR="00B61D82" w:rsidRPr="00920D26" w:rsidRDefault="00B61D82" w:rsidP="00B61D82">
            <w:pPr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FED3658" w14:textId="77777777" w:rsidR="00B61D82" w:rsidRPr="00920D26" w:rsidRDefault="00B61D82" w:rsidP="00B61D82">
            <w:pPr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A4ACFBE" w14:textId="77777777" w:rsidR="00B61D82" w:rsidRPr="00920D26" w:rsidRDefault="00B61D82" w:rsidP="00B61D82">
            <w:pPr>
              <w:jc w:val="center"/>
              <w:rPr>
                <w:rFonts w:eastAsia="Times New Roman"/>
                <w:sz w:val="22"/>
                <w:szCs w:val="22"/>
                <w:lang w:bidi="hi-IN"/>
              </w:rPr>
            </w:pPr>
          </w:p>
        </w:tc>
        <w:tc>
          <w:tcPr>
            <w:tcW w:w="1417" w:type="dxa"/>
            <w:vAlign w:val="center"/>
          </w:tcPr>
          <w:p w14:paraId="23109CF1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B61D82" w:rsidRPr="00920D26" w14:paraId="03B57F99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087B5065" w14:textId="18009A67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  <w:lang w:val="fr-CA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TIMOR LESTE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DC7ED0F" w14:textId="6A30290C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fr-CA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9DE4564" w14:textId="54A3A413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fr-CA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F1911BA" w14:textId="24DA4A44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FC9E4E9" w14:textId="655FD29D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F5F9E67" w14:textId="281FCEEB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24CB480" w14:textId="49AC5178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61D82" w:rsidRPr="00920D26" w14:paraId="610027C6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3CF2CC1" w14:textId="6751C6D7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  <w:lang w:val="fr-CA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DILI/WPDL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DF4B990" w14:textId="47460C28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fr-CA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07F8DCD" w14:textId="654D4381" w:rsidR="00B61D82" w:rsidRPr="00920D26" w:rsidRDefault="00B61D82" w:rsidP="00B61D82">
            <w:pPr>
              <w:jc w:val="center"/>
              <w:rPr>
                <w:bCs/>
                <w:sz w:val="22"/>
                <w:szCs w:val="22"/>
                <w:lang w:val="fr-CA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86FA5B2" w14:textId="6023980F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E348EA8" w14:textId="508D5C60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1519993" w14:textId="5A1DC26A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427D6E60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CF42C3" w:rsidRPr="00920D26" w14:paraId="0BD6160C" w14:textId="77777777" w:rsidTr="00CF42C3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E9FE9AC" w14:textId="42B839CB" w:rsidR="00CF42C3" w:rsidRPr="00920D26" w:rsidRDefault="00CF42C3" w:rsidP="00CF42C3">
            <w:pPr>
              <w:spacing w:line="180" w:lineRule="exact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Brisbane/YABB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7D45C06" w14:textId="308E000E" w:rsidR="00CF42C3" w:rsidRPr="00920D26" w:rsidRDefault="00CF42C3" w:rsidP="00CF42C3">
            <w:pPr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58DB4BA3" w14:textId="6D3C07B9" w:rsidR="00CF42C3" w:rsidRPr="00920D26" w:rsidRDefault="00CF42C3" w:rsidP="00CF42C3">
            <w:pPr>
              <w:jc w:val="center"/>
              <w:rPr>
                <w:bCs/>
                <w:sz w:val="22"/>
                <w:szCs w:val="22"/>
                <w:lang w:val="es-ES"/>
              </w:rPr>
            </w:pPr>
            <w:ins w:id="77" w:author="Li, Peng" w:date="2015-05-16T10:30:00Z">
              <w:r w:rsidRPr="00870E90">
                <w:rPr>
                  <w:color w:val="FF0000"/>
                  <w:sz w:val="18"/>
                  <w:szCs w:val="18"/>
                </w:rPr>
                <w:t>LDD/d</w:t>
              </w:r>
            </w:ins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FF196E9" w14:textId="33014203" w:rsidR="00CF42C3" w:rsidRPr="00600821" w:rsidRDefault="00CF42C3" w:rsidP="00CF42C3">
            <w:pPr>
              <w:jc w:val="center"/>
              <w:rPr>
                <w:bCs/>
                <w:sz w:val="18"/>
                <w:szCs w:val="18"/>
              </w:rPr>
            </w:pPr>
            <w:ins w:id="78" w:author="Li, Peng" w:date="2015-05-16T10:30:00Z">
              <w:r w:rsidRPr="00600821">
                <w:rPr>
                  <w:bCs/>
                  <w:sz w:val="18"/>
                  <w:szCs w:val="18"/>
                </w:rPr>
                <w:t>N/A</w:t>
              </w:r>
            </w:ins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2375BA9" w14:textId="524E4607" w:rsidR="00CF42C3" w:rsidRPr="00600821" w:rsidRDefault="00CF42C3" w:rsidP="00CF42C3">
            <w:pPr>
              <w:jc w:val="center"/>
              <w:rPr>
                <w:bCs/>
                <w:sz w:val="18"/>
                <w:szCs w:val="18"/>
              </w:rPr>
            </w:pPr>
            <w:ins w:id="79" w:author="Li, Peng" w:date="2015-05-16T10:30:00Z">
              <w:r w:rsidRPr="00600821">
                <w:rPr>
                  <w:bCs/>
                  <w:sz w:val="18"/>
                  <w:szCs w:val="18"/>
                  <w:lang w:val="es-ES"/>
                </w:rPr>
                <w:t>HTTP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40C43557" w14:textId="1FE16BB0" w:rsidR="00CF42C3" w:rsidRPr="00600821" w:rsidRDefault="00CF42C3" w:rsidP="00CF42C3">
            <w:pPr>
              <w:jc w:val="center"/>
              <w:rPr>
                <w:bCs/>
                <w:sz w:val="18"/>
                <w:szCs w:val="18"/>
              </w:rPr>
            </w:pPr>
            <w:ins w:id="80" w:author="Li, Peng" w:date="2015-05-16T10:30:00Z">
              <w:r w:rsidRPr="00600821">
                <w:rPr>
                  <w:bCs/>
                  <w:sz w:val="18"/>
                  <w:szCs w:val="18"/>
                  <w:lang w:val="es-ES"/>
                </w:rPr>
                <w:t>IA-5</w:t>
              </w:r>
            </w:ins>
          </w:p>
        </w:tc>
        <w:tc>
          <w:tcPr>
            <w:tcW w:w="1417" w:type="dxa"/>
            <w:vAlign w:val="center"/>
          </w:tcPr>
          <w:p w14:paraId="423F275E" w14:textId="62E45920" w:rsidR="00CF42C3" w:rsidRPr="00600821" w:rsidRDefault="00CF42C3" w:rsidP="00CF42C3">
            <w:pPr>
              <w:spacing w:after="60" w:line="180" w:lineRule="exact"/>
              <w:jc w:val="center"/>
              <w:rPr>
                <w:bCs/>
                <w:sz w:val="18"/>
                <w:szCs w:val="18"/>
              </w:rPr>
            </w:pPr>
            <w:ins w:id="81" w:author="Li, Peng" w:date="2015-05-16T10:30:00Z">
              <w:r w:rsidRPr="00600821">
                <w:rPr>
                  <w:bCs/>
                  <w:sz w:val="18"/>
                  <w:szCs w:val="18"/>
                  <w:lang w:val="es-ES_tradnl"/>
                </w:rPr>
                <w:t>INTERNET</w:t>
              </w:r>
            </w:ins>
          </w:p>
        </w:tc>
      </w:tr>
      <w:tr w:rsidR="00B61D82" w:rsidRPr="00920D26" w14:paraId="68F643C4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92F6A37" w14:textId="21F02E0B" w:rsidR="00B61D82" w:rsidRPr="00920D26" w:rsidRDefault="00B61D82" w:rsidP="00B61D82">
            <w:pPr>
              <w:spacing w:line="180" w:lineRule="exact"/>
              <w:rPr>
                <w:bCs/>
                <w:sz w:val="22"/>
                <w:szCs w:val="22"/>
                <w:lang w:val="es-MX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B0A9DB7" w14:textId="16232C3F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151583D" w14:textId="5E6534F7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8B2DF38" w14:textId="6BADDDE4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12A56FE" w14:textId="08265ED4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057F443" w14:textId="4310AD2D" w:rsidR="00B61D82" w:rsidRPr="00920D26" w:rsidRDefault="00B61D82" w:rsidP="00B61D82">
            <w:pPr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59428BB3" w14:textId="47B9E48A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61D82" w:rsidRPr="00920D26" w14:paraId="27526695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FE0D23E" w14:textId="71D08018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  <w:lang w:val="es-MX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TONGA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EEE8F7C" w14:textId="66CF165F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MX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1033E5F" w14:textId="319A2BE1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47C9070" w14:textId="029229C3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9BDEEEF" w14:textId="3C58DB35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683FCEB" w14:textId="37DE5108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408AC91E" w14:textId="647FEF43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61D82" w:rsidRPr="00920D26" w14:paraId="2B4AD17D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D8E496B" w14:textId="66D7630A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TONGATAPU - S/NFTF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6A35C52" w14:textId="6FFF6D3E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4199673" w14:textId="350ED1F8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4AD7964" w14:textId="1499E70C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E16D355" w14:textId="6F416391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CB65431" w14:textId="3A9591F6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9C8E6CA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053A0354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579763C" w14:textId="170D4D95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Cristchurch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/NZCH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FB99D96" w14:textId="7465FDFB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EDF4966" w14:textId="07CD7083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70FB9F4" w14:textId="6F61FB79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15D8EB1" w14:textId="1CF93F6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D382053" w14:textId="2102225E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D3CEC17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10096256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7291A30" w14:textId="69ED42B8" w:rsidR="00B61D82" w:rsidRPr="00920D26" w:rsidRDefault="00B61D82" w:rsidP="00B61D82">
            <w:pPr>
              <w:spacing w:after="60" w:line="180" w:lineRule="exact"/>
              <w:ind w:left="180"/>
              <w:rPr>
                <w:b/>
                <w:bCs/>
                <w:sz w:val="22"/>
                <w:szCs w:val="22"/>
                <w:lang w:val="fr-CA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EDE83F2" w14:textId="4E256D20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978B2F4" w14:textId="0CD84E21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67624E4" w14:textId="6139F1DF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D72082F" w14:textId="0700E676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AB0C63F" w14:textId="4895E64D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2AB22A31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4D644229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B1BA9EE" w14:textId="39B102F9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  <w:lang w:val="fr-CA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TUVALU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F5314AE" w14:textId="56CBCC9E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14D55EA" w14:textId="6375B225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EE5D1D7" w14:textId="35403319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1B00B29" w14:textId="7AF51102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9A8E6A8" w14:textId="269A6C25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3FA58ECE" w14:textId="7EDA9849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6ADD1E70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4417FA3" w14:textId="0D338902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FUNAFUTI - S/NGFU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FCA8063" w14:textId="0D1BC2BC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6AC064B" w14:textId="7D0A51D4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07A4B27" w14:textId="0FF22050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EA20431" w14:textId="56CE5EEC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8878A5E" w14:textId="461C76F9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12D40554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33AABAAE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6DE58DE" w14:textId="4D0D163B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Nadi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/NFFN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B041093" w14:textId="0A1AC53B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5FC8C4D" w14:textId="66D31B46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49F48F4" w14:textId="26308AF9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32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DBE9075" w14:textId="3205656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2B8ADD8" w14:textId="3FDBD75F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1F23367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5CD22F23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81C3648" w14:textId="15663466" w:rsidR="00B61D82" w:rsidRPr="00920D26" w:rsidRDefault="00B61D82" w:rsidP="00B61D82">
            <w:pPr>
              <w:spacing w:after="60" w:line="180" w:lineRule="exact"/>
              <w:ind w:left="180"/>
              <w:rPr>
                <w:b/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D5B3913" w14:textId="0CF4F35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FA994B3" w14:textId="2C28129E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7BA682D" w14:textId="185F123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53B5552" w14:textId="124A812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04515DD" w14:textId="4F497F59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6564886A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7BF814E9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584F0AB" w14:textId="51A74C6D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UNITED STATES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8119F19" w14:textId="1A2BDC4C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71146CB" w14:textId="1FAF1C43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CD5A2DF" w14:textId="1BDC093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AD65001" w14:textId="635A3269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AC80E1A" w14:textId="164CBF2A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67D1F02E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55DCC142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43A4655" w14:textId="194E59A5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USA-M/KSLC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AA91473" w14:textId="6DD1C8EF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3827D6F" w14:textId="2416694B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012D655" w14:textId="0AD22E74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DB52789" w14:textId="3C4CC134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9BA9680" w14:textId="679CB00B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662C8AFC" w14:textId="00FAF730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CF42C3" w:rsidRPr="00920D26" w14:paraId="74337277" w14:textId="77777777" w:rsidTr="00600821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64DC406" w14:textId="011A9321" w:rsidR="00CF42C3" w:rsidRPr="00920D26" w:rsidRDefault="00CF42C3" w:rsidP="00CF42C3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Brisbane/YBBB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06615D0" w14:textId="738B1980" w:rsidR="00CF42C3" w:rsidRPr="00920D26" w:rsidRDefault="00CF42C3" w:rsidP="00CF42C3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775F9B29" w14:textId="29F023F5" w:rsidR="00CF42C3" w:rsidRPr="00920D26" w:rsidRDefault="00CF42C3" w:rsidP="00CF42C3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29D0627E" w14:textId="7CA0400C" w:rsidR="00CF42C3" w:rsidRPr="00920D26" w:rsidRDefault="00CF42C3" w:rsidP="00CF42C3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3A5F3325" w14:textId="2AC60898" w:rsidR="00CF42C3" w:rsidRPr="00920D26" w:rsidRDefault="00CF42C3" w:rsidP="00CF42C3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7139F532" w14:textId="0A4468D8" w:rsidR="00CF42C3" w:rsidRPr="00920D26" w:rsidRDefault="00CF42C3" w:rsidP="00CF42C3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bCs/>
                <w:sz w:val="22"/>
                <w:szCs w:val="22"/>
                <w:lang w:val="es-ES"/>
              </w:rPr>
              <w:t>IA-5</w:t>
            </w:r>
          </w:p>
        </w:tc>
        <w:tc>
          <w:tcPr>
            <w:tcW w:w="1417" w:type="dxa"/>
            <w:vAlign w:val="center"/>
          </w:tcPr>
          <w:p w14:paraId="57806870" w14:textId="04B18962" w:rsidR="00CF42C3" w:rsidRPr="00920D26" w:rsidRDefault="00CF42C3" w:rsidP="00CF42C3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fr-CA"/>
              </w:rPr>
            </w:pPr>
            <w:ins w:id="82" w:author="Li, Peng" w:date="2015-05-16T10:36:00Z">
              <w:r w:rsidRPr="00CF42C3">
                <w:rPr>
                  <w:bCs/>
                  <w:sz w:val="18"/>
                  <w:szCs w:val="18"/>
                  <w:lang w:val="es-ES_tradnl"/>
                </w:rPr>
                <w:t>IP/VPN AMHS/</w:t>
              </w:r>
              <w:r>
                <w:rPr>
                  <w:bCs/>
                  <w:sz w:val="18"/>
                  <w:szCs w:val="18"/>
                  <w:lang w:val="es-ES_tradnl"/>
                </w:rPr>
                <w:t>IPS</w:t>
              </w:r>
              <w:r w:rsidRPr="00CF42C3">
                <w:rPr>
                  <w:bCs/>
                  <w:sz w:val="18"/>
                  <w:szCs w:val="18"/>
                  <w:lang w:val="es-ES_tradnl"/>
                </w:rPr>
                <w:t>201</w:t>
              </w:r>
              <w:r>
                <w:rPr>
                  <w:bCs/>
                  <w:sz w:val="18"/>
                  <w:szCs w:val="18"/>
                  <w:lang w:val="es-ES_tradnl"/>
                </w:rPr>
                <w:t>7</w:t>
              </w:r>
            </w:ins>
          </w:p>
        </w:tc>
      </w:tr>
      <w:tr w:rsidR="00B61D82" w:rsidRPr="00920D26" w14:paraId="5776A0FF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50F14CE" w14:textId="53899C1E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Christchurch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E9DEB24" w14:textId="61371991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B52A8C9" w14:textId="19DCB462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D21DF4A" w14:textId="4300CBDF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7800389" w14:textId="109A13AA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5145697" w14:textId="01F11895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284AC50F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fr-CA"/>
              </w:rPr>
            </w:pPr>
          </w:p>
        </w:tc>
      </w:tr>
      <w:tr w:rsidR="00B61D82" w:rsidRPr="00920D26" w14:paraId="4C083C1C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AC92FF4" w14:textId="1948CBF8" w:rsidR="00B61D82" w:rsidRPr="00920D26" w:rsidRDefault="00B61D82" w:rsidP="00B61D82">
            <w:pPr>
              <w:spacing w:after="60" w:line="180" w:lineRule="exact"/>
              <w:ind w:left="180"/>
              <w:rPr>
                <w:b/>
                <w:bCs/>
                <w:sz w:val="22"/>
                <w:szCs w:val="22"/>
                <w:lang w:val="fr-CA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Chuuk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/PTKK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3419C81" w14:textId="18C5B9A6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71DB3E3" w14:textId="746FC388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Internet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98B000E" w14:textId="7EAD3B61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48DE4D6" w14:textId="56CBE58F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290D815" w14:textId="67327963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69BE7E82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fr-CA"/>
              </w:rPr>
            </w:pPr>
          </w:p>
        </w:tc>
      </w:tr>
      <w:tr w:rsidR="00B61D82" w:rsidRPr="00920D26" w14:paraId="1CC7E21F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50447AB" w14:textId="1667AE06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Koror/PTRO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03E3A52" w14:textId="228BD49A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E503567" w14:textId="6967E92A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Internet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61D938C" w14:textId="5268EC90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7B2479C" w14:textId="1E483744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D721F49" w14:textId="537CF535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E2717C6" w14:textId="6E2865E8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fr-CA"/>
              </w:rPr>
            </w:pPr>
          </w:p>
        </w:tc>
      </w:tr>
      <w:tr w:rsidR="00B61D82" w:rsidRPr="00920D26" w14:paraId="5F18B4E7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A389FB1" w14:textId="7BD7D35C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Kosrae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/PTSA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95331D4" w14:textId="21D459D9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7AB5467" w14:textId="6A87A32F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Internet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2D1CAB5" w14:textId="708C3B9B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55A730B" w14:textId="4ED79AF9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9FC5F6A" w14:textId="4061316D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1E52712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43234B60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30F5119" w14:textId="6BB1FCCF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Majuro/PKMJ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DA71B5A" w14:textId="263C85B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ED11B7E" w14:textId="7AE28256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Internet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7189BC6" w14:textId="5EAF1AAC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61CBD17" w14:textId="7E9F1504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78F041B" w14:textId="37F6472B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249D571A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1FC22ED2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D03CFB6" w14:textId="7E151B41" w:rsidR="00B61D82" w:rsidRPr="00920D26" w:rsidRDefault="00B61D82" w:rsidP="00B61D82">
            <w:pPr>
              <w:spacing w:after="60" w:line="180" w:lineRule="exact"/>
              <w:ind w:left="180"/>
              <w:rPr>
                <w:b/>
                <w:bCs/>
                <w:sz w:val="22"/>
                <w:szCs w:val="22"/>
                <w:lang w:val="fr-CA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Nadi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/NFFN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6446D8E" w14:textId="0AC37644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A2BC4EA" w14:textId="079CC6AE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C2E272B" w14:textId="247EA8A0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9.6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1A14E26" w14:textId="2A17CA6F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43FE41F" w14:textId="6DBDC2A9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221F2459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56519768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7A51AD1" w14:textId="23E1D265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  <w:lang w:val="fr-CA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Pago Pago/NSTU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402ADE1" w14:textId="2951300E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5D53E38" w14:textId="2AAD47E1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0C0CE00" w14:textId="54AB3E75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FAB9FCF" w14:textId="4887DF6D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61E7875" w14:textId="1F933908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29FFD315" w14:textId="6565EBA1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211DF821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D37A4A6" w14:textId="6DFFB8FA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Ponapei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/PTPN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AB44680" w14:textId="06683D32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101804F" w14:textId="680049B4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Internet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1A40814" w14:textId="6E18747A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CD6B5A3" w14:textId="3B39505A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40339C5" w14:textId="20CC530E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1ACC0D11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73C84A81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0C3B849D" w14:textId="599B0911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Fukuoka/RJJJ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25B22AC" w14:textId="2BB7A7DF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D4DFDB2" w14:textId="3FAFCF8F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40A6E02" w14:textId="56BA679B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F2AFC1E" w14:textId="48258A29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F171058" w14:textId="633233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12DAED24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65CC9F88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5C23E823" w14:textId="17ED3DA4" w:rsidR="00B61D82" w:rsidRPr="00920D26" w:rsidRDefault="00B61D82" w:rsidP="00B61D82">
            <w:pPr>
              <w:spacing w:after="60" w:line="180" w:lineRule="exact"/>
              <w:ind w:left="180"/>
              <w:rPr>
                <w:b/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Yap/PTYA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88D651F" w14:textId="0362752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36D515F" w14:textId="733511F6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Internet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3D76DB2" w14:textId="55FEFE6E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64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A982ABE" w14:textId="3273A9BD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AAC9624" w14:textId="1A438118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6A0891C2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5138793D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A8E748F" w14:textId="2ABC297F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61A5575" w14:textId="0F90B452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B4D5C99" w14:textId="3D6276B2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1E60D10" w14:textId="05705A64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18FCA1E" w14:textId="42486BFF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449E0A8" w14:textId="6F63DBEB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113C4BE6" w14:textId="1D1A41BC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  <w:lang w:val="es-ES"/>
              </w:rPr>
            </w:pPr>
          </w:p>
        </w:tc>
      </w:tr>
      <w:tr w:rsidR="00B61D82" w:rsidRPr="00920D26" w14:paraId="3C601FDB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7CDF4ADF" w14:textId="64F8AEBF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lastRenderedPageBreak/>
              <w:t xml:space="preserve">  VANUATU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D4859F4" w14:textId="3354B04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BAFB2BD" w14:textId="52FB53EE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E68F958" w14:textId="0ECFBDE3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C326209" w14:textId="52B45A92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3E7CE88" w14:textId="6C037A3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1EEB1A64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61D82" w:rsidRPr="00920D26" w14:paraId="7F79A889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C34803C" w14:textId="5C746E64" w:rsidR="00B61D82" w:rsidRPr="00920D26" w:rsidRDefault="00B61D82" w:rsidP="00B61D82">
            <w:pPr>
              <w:spacing w:after="60" w:line="180" w:lineRule="exact"/>
              <w:ind w:left="180"/>
              <w:rPr>
                <w:bCs/>
                <w:sz w:val="22"/>
                <w:szCs w:val="22"/>
                <w:lang w:val="es-ES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PORT VILA - S/NVVV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52861E7" w14:textId="79BBC712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940A82B" w14:textId="33D0E81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0805DE1" w14:textId="70647938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579E3590" w14:textId="598B4264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B79B153" w14:textId="4E7EE9A4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3694A48E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CF42C3" w:rsidRPr="00920D26" w14:paraId="59285F24" w14:textId="77777777" w:rsidTr="00CF42C3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C3D3B00" w14:textId="75D62752" w:rsidR="00CF42C3" w:rsidRPr="00920D26" w:rsidRDefault="00CF42C3" w:rsidP="00CF42C3">
            <w:pPr>
              <w:spacing w:after="60" w:line="180" w:lineRule="exact"/>
              <w:ind w:left="180"/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Brisbane/YBBB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40D410B" w14:textId="33AF6076" w:rsidR="00CF42C3" w:rsidRPr="00920D26" w:rsidRDefault="00CF42C3" w:rsidP="00CF42C3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B853F3A" w14:textId="238DF5FE" w:rsidR="00CF42C3" w:rsidRPr="00600821" w:rsidRDefault="00CF42C3" w:rsidP="00CF42C3">
            <w:pPr>
              <w:spacing w:after="60" w:line="180" w:lineRule="exact"/>
              <w:jc w:val="center"/>
              <w:rPr>
                <w:bCs/>
                <w:sz w:val="18"/>
                <w:szCs w:val="18"/>
              </w:rPr>
            </w:pPr>
            <w:ins w:id="83" w:author="Li, Peng" w:date="2015-05-16T10:29:00Z">
              <w:r w:rsidRPr="00600821">
                <w:rPr>
                  <w:color w:val="FF0000"/>
                  <w:sz w:val="18"/>
                  <w:szCs w:val="18"/>
                </w:rPr>
                <w:t>LDD/d</w:t>
              </w:r>
            </w:ins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71D7740D" w14:textId="1822CD98" w:rsidR="00CF42C3" w:rsidRPr="00600821" w:rsidRDefault="00CF42C3" w:rsidP="00CF42C3">
            <w:pPr>
              <w:spacing w:after="60" w:line="180" w:lineRule="exact"/>
              <w:jc w:val="center"/>
              <w:rPr>
                <w:bCs/>
                <w:sz w:val="18"/>
                <w:szCs w:val="18"/>
              </w:rPr>
            </w:pPr>
            <w:ins w:id="84" w:author="Li, Peng" w:date="2015-05-16T10:29:00Z">
              <w:r w:rsidRPr="00600821">
                <w:rPr>
                  <w:bCs/>
                  <w:sz w:val="18"/>
                  <w:szCs w:val="18"/>
                </w:rPr>
                <w:t>N/A</w:t>
              </w:r>
            </w:ins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718C0AC9" w14:textId="0A35FC2A" w:rsidR="00CF42C3" w:rsidRPr="00600821" w:rsidRDefault="00CF42C3" w:rsidP="00CF42C3">
            <w:pPr>
              <w:spacing w:after="60" w:line="180" w:lineRule="exact"/>
              <w:jc w:val="center"/>
              <w:rPr>
                <w:bCs/>
                <w:sz w:val="18"/>
                <w:szCs w:val="18"/>
              </w:rPr>
            </w:pPr>
            <w:ins w:id="85" w:author="Li, Peng" w:date="2015-05-16T10:29:00Z">
              <w:r w:rsidRPr="00600821">
                <w:rPr>
                  <w:bCs/>
                  <w:sz w:val="18"/>
                  <w:szCs w:val="18"/>
                  <w:lang w:val="es-ES"/>
                </w:rPr>
                <w:t>HTTP</w:t>
              </w:r>
            </w:ins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2486A8CC" w14:textId="541796B9" w:rsidR="00CF42C3" w:rsidRPr="00600821" w:rsidRDefault="00CF42C3" w:rsidP="00CF42C3">
            <w:pPr>
              <w:spacing w:after="60" w:line="180" w:lineRule="exact"/>
              <w:jc w:val="center"/>
              <w:rPr>
                <w:bCs/>
                <w:sz w:val="18"/>
                <w:szCs w:val="18"/>
              </w:rPr>
            </w:pPr>
            <w:ins w:id="86" w:author="Li, Peng" w:date="2015-05-16T10:29:00Z">
              <w:r w:rsidRPr="00600821">
                <w:rPr>
                  <w:bCs/>
                  <w:sz w:val="18"/>
                  <w:szCs w:val="18"/>
                  <w:lang w:val="es-ES"/>
                </w:rPr>
                <w:t>IA-5</w:t>
              </w:r>
            </w:ins>
          </w:p>
        </w:tc>
        <w:tc>
          <w:tcPr>
            <w:tcW w:w="1417" w:type="dxa"/>
            <w:vAlign w:val="center"/>
          </w:tcPr>
          <w:p w14:paraId="5D06639D" w14:textId="56736246" w:rsidR="00CF42C3" w:rsidRPr="00600821" w:rsidRDefault="00CF42C3" w:rsidP="00CF42C3">
            <w:pPr>
              <w:spacing w:after="60" w:line="180" w:lineRule="exact"/>
              <w:jc w:val="center"/>
              <w:rPr>
                <w:bCs/>
                <w:sz w:val="18"/>
                <w:szCs w:val="18"/>
              </w:rPr>
            </w:pPr>
            <w:ins w:id="87" w:author="Li, Peng" w:date="2015-05-16T10:29:00Z">
              <w:r w:rsidRPr="00600821">
                <w:rPr>
                  <w:bCs/>
                  <w:sz w:val="18"/>
                  <w:szCs w:val="18"/>
                  <w:lang w:val="es-ES_tradnl"/>
                </w:rPr>
                <w:t>INTERNET</w:t>
              </w:r>
            </w:ins>
          </w:p>
        </w:tc>
      </w:tr>
      <w:tr w:rsidR="00B61D82" w:rsidRPr="00920D26" w14:paraId="4E015ACE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613176C" w14:textId="1C870729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57652EA" w14:textId="032A6DA4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757BC32" w14:textId="0DBCD378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4BDB6DD4" w14:textId="2009607D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C11498A" w14:textId="22C7673D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E3EFFB5" w14:textId="56D0621B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51E4B505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61D82" w:rsidRPr="00920D26" w14:paraId="528EACA8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8B95DF7" w14:textId="13508293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 VIET NAM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A56A6A4" w14:textId="12ADEFF0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943E096" w14:textId="35DA75F2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C0B8965" w14:textId="18EBA1C1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1A2DCA8" w14:textId="22A91E9D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1FF7E144" w14:textId="4D083B09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0389A514" w14:textId="623394E4" w:rsidR="00B61D82" w:rsidRPr="00920D26" w:rsidRDefault="00B61D82" w:rsidP="00B61D82">
            <w:pPr>
              <w:spacing w:after="60" w:line="180" w:lineRule="exact"/>
              <w:jc w:val="center"/>
              <w:rPr>
                <w:bCs/>
                <w:sz w:val="22"/>
                <w:szCs w:val="22"/>
              </w:rPr>
            </w:pPr>
          </w:p>
        </w:tc>
      </w:tr>
      <w:tr w:rsidR="00B61D82" w:rsidRPr="00920D26" w14:paraId="555AC432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16FD44F" w14:textId="4FCDA57B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HANOI-S/VVNB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A309D8A" w14:textId="1F52380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6186B83" w14:textId="303C1DF0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1E132CA" w14:textId="0D555F46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766640B" w14:textId="1F34C72A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E18F327" w14:textId="46C95BB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E35145A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2422F0D2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3DD681B" w14:textId="35D063EE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Vientiane/VLVT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FEF97FF" w14:textId="1696833F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15A6D05B" w14:textId="2735BCF0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3B93E7CF" w14:textId="539E0DBE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430C53E" w14:textId="71820198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4E0BBB95" w14:textId="238420AD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32817B9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5C685E3C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24F5BE96" w14:textId="1EE65B73" w:rsidR="00B61D82" w:rsidRPr="00920D26" w:rsidRDefault="00B61D82" w:rsidP="00B61D82">
            <w:pPr>
              <w:spacing w:after="60" w:line="180" w:lineRule="exact"/>
              <w:ind w:left="180"/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 Ho-Chi-Minh/VVTS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29D48A7" w14:textId="064F1303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66F8DF12" w14:textId="2299117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4929C6A" w14:textId="653FBE9F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7878E69" w14:textId="5980C309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666F2E61" w14:textId="3BC711FA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52533014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0BDC157F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44C6D2BD" w14:textId="5F097843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 Guangzhou/ZGGG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A8F73F4" w14:textId="09579762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M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C602293" w14:textId="00573371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F1B0717" w14:textId="2C5D294E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AEBE535" w14:textId="0D06521C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6C4F2A7" w14:textId="4688A396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C9DC6B0" w14:textId="692BDCF6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051D8FA3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4E389FB" w14:textId="02F879CD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831361B" w14:textId="11656BD1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32F56E12" w14:textId="7AE5E932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0C8C6E3A" w14:textId="613023D0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26D57B4" w14:textId="0EDADE1F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7CA4372" w14:textId="7D8812E4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658A48F3" w14:textId="3C47A9DB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594550E6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0B2DFC5C" w14:textId="6849A78B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HO-CHI-MINH - S/VVTS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E370DD7" w14:textId="6CAD5CEE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211AE8B1" w14:textId="51D303B5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05DA43F" w14:textId="27420A4D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372C57A" w14:textId="2B91F3C1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50EA2D4" w14:textId="19410D68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3D8959C3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15CB4B51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54A53684" w14:textId="6FABFD89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Bangkok/VTBB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1294B7B" w14:textId="342A57CC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8418C3F" w14:textId="5776FDA8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55AE0934" w14:textId="0AEDF9FD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0A3F233" w14:textId="669C1E39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7C8F4DFD" w14:textId="0E405D35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20AFDD58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759A8D4B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920361A" w14:textId="56446E54" w:rsidR="00B61D82" w:rsidRPr="00920D26" w:rsidRDefault="00B61D82" w:rsidP="00B61D82">
            <w:pPr>
              <w:spacing w:after="60" w:line="180" w:lineRule="exact"/>
              <w:ind w:left="180"/>
              <w:rPr>
                <w:b/>
                <w:bCs/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Hanoi/VVNB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3C84A54" w14:textId="1A496F93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5D84BE9" w14:textId="0E4A12D4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5E509DA" w14:textId="4AC0F9E0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EB7D2BA" w14:textId="683EDC51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D1BFDF1" w14:textId="4E96F660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05E9CE43" w14:textId="7777777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02120F8E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D74C94A" w14:textId="1076B0BF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Hong Kong/VHHH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45AF4D3" w14:textId="34674A22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706F0D6E" w14:textId="7993BD69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LDD/a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6F631970" w14:textId="33D654CA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2400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7D3CDDB" w14:textId="407F95BC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None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38D2141" w14:textId="79A02AA8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78417428" w14:textId="761E35FD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6F3E3B2A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1306C99F" w14:textId="10915550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Singapore/WSSS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0671A3FE" w14:textId="32828F4B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0AD08D6" w14:textId="23B144F2" w:rsidR="00B61D82" w:rsidRPr="00920D26" w:rsidRDefault="00B61D82" w:rsidP="00B61D82">
            <w:pPr>
              <w:spacing w:after="60" w:line="180" w:lineRule="exact"/>
              <w:rPr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LDD/d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938D11C" w14:textId="62AEC64A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128 Kbps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3BAF112" w14:textId="65F9DE92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X.25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25BF0779" w14:textId="3DDC7123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color w:val="FF0000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2C8E6ED2" w14:textId="720E5FCC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4AF6A240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6FF1FE8B" w14:textId="7CEE3291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31BF0C03" w14:textId="5916DA16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093CB020" w14:textId="5CB9701B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783D77B7" w14:textId="510EAE26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69269B3E" w14:textId="3B3BC8B0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091E8BCB" w14:textId="7F8EDC74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3E59E4B" w14:textId="5B25A1E9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6D52D353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EBE4FEA" w14:textId="26AC4A26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b/>
                <w:bCs/>
                <w:sz w:val="22"/>
                <w:szCs w:val="22"/>
                <w:lang w:bidi="hi-IN"/>
              </w:rPr>
              <w:t xml:space="preserve"> WALLIS IS. (FRANCE)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260C86FF" w14:textId="3AA55EF5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49A3A6F3" w14:textId="7538BDF5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2648889A" w14:textId="1CDC61DB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47AD4AFF" w14:textId="4DA2E028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5E22E450" w14:textId="7C7E30F3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7B9DBC6E" w14:textId="2E8060D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61383D02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bottom"/>
          </w:tcPr>
          <w:p w14:paraId="31515F93" w14:textId="1028D2FD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WALLIS - S/NLWW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19CC6990" w14:textId="0932FF5E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bottom"/>
          </w:tcPr>
          <w:p w14:paraId="51FA8703" w14:textId="047B6942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bottom"/>
          </w:tcPr>
          <w:p w14:paraId="131A65CB" w14:textId="0D81AD9F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bottom"/>
          </w:tcPr>
          <w:p w14:paraId="76BFDF34" w14:textId="42EE596B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bottom"/>
          </w:tcPr>
          <w:p w14:paraId="39E2D284" w14:textId="4CE9419A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 </w:t>
            </w:r>
          </w:p>
        </w:tc>
        <w:tc>
          <w:tcPr>
            <w:tcW w:w="1417" w:type="dxa"/>
            <w:vAlign w:val="center"/>
          </w:tcPr>
          <w:p w14:paraId="4DB2D8E9" w14:textId="5A2AA91D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6B188956" w14:textId="77777777" w:rsidTr="00A452FC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</w:tcPr>
          <w:p w14:paraId="021B5BBB" w14:textId="2B8681B8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 xml:space="preserve">    </w:t>
            </w:r>
            <w:proofErr w:type="spellStart"/>
            <w:r w:rsidRPr="00920D26">
              <w:rPr>
                <w:rFonts w:eastAsia="Times New Roman"/>
                <w:sz w:val="22"/>
                <w:szCs w:val="22"/>
                <w:lang w:bidi="hi-IN"/>
              </w:rPr>
              <w:t>Nadi</w:t>
            </w:r>
            <w:proofErr w:type="spellEnd"/>
            <w:r w:rsidRPr="00920D26">
              <w:rPr>
                <w:rFonts w:eastAsia="Times New Roman"/>
                <w:sz w:val="22"/>
                <w:szCs w:val="22"/>
                <w:lang w:bidi="hi-IN"/>
              </w:rPr>
              <w:t>/NFFN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6E9AD452" w14:textId="622B4257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</w:t>
            </w:r>
          </w:p>
        </w:tc>
        <w:tc>
          <w:tcPr>
            <w:tcW w:w="993" w:type="dxa"/>
            <w:tcMar>
              <w:top w:w="57" w:type="dxa"/>
              <w:bottom w:w="57" w:type="dxa"/>
            </w:tcMar>
          </w:tcPr>
          <w:p w14:paraId="44D04142" w14:textId="309CDCEC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SAT/d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046447F0" w14:textId="0CD410FF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9600 bps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14:paraId="16287631" w14:textId="3E9CB026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IP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294AEB87" w14:textId="1C1E6D69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  <w:r w:rsidRPr="00920D26">
              <w:rPr>
                <w:rFonts w:eastAsia="Times New Roman"/>
                <w:sz w:val="22"/>
                <w:szCs w:val="22"/>
                <w:lang w:bidi="hi-IN"/>
              </w:rPr>
              <w:t>IA-5</w:t>
            </w:r>
          </w:p>
        </w:tc>
        <w:tc>
          <w:tcPr>
            <w:tcW w:w="1417" w:type="dxa"/>
            <w:vAlign w:val="center"/>
          </w:tcPr>
          <w:p w14:paraId="3A3A5696" w14:textId="49D34E75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  <w:tr w:rsidR="00B61D82" w:rsidRPr="00920D26" w14:paraId="597C8607" w14:textId="77777777" w:rsidTr="00F63467">
        <w:trPr>
          <w:cantSplit/>
        </w:trPr>
        <w:tc>
          <w:tcPr>
            <w:tcW w:w="3342" w:type="dxa"/>
            <w:tcMar>
              <w:top w:w="57" w:type="dxa"/>
              <w:bottom w:w="57" w:type="dxa"/>
            </w:tcMar>
            <w:vAlign w:val="center"/>
          </w:tcPr>
          <w:p w14:paraId="6C36A069" w14:textId="52D477BF" w:rsidR="00B61D82" w:rsidRPr="00920D26" w:rsidRDefault="00B61D82" w:rsidP="00B61D82">
            <w:pPr>
              <w:spacing w:after="60" w:line="180" w:lineRule="exact"/>
              <w:ind w:left="180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06B4DA8D" w14:textId="7F35ED10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Mar>
              <w:top w:w="57" w:type="dxa"/>
              <w:bottom w:w="57" w:type="dxa"/>
            </w:tcMar>
            <w:vAlign w:val="center"/>
          </w:tcPr>
          <w:p w14:paraId="6331172E" w14:textId="2AD9C3B6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14:paraId="6D53363F" w14:textId="6FE7CE14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14:paraId="2C54F65D" w14:textId="69EACDD8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14:paraId="527C21C7" w14:textId="728B6D3E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F28C0E1" w14:textId="24D09FB3" w:rsidR="00B61D82" w:rsidRPr="00920D26" w:rsidRDefault="00B61D82" w:rsidP="00B61D82">
            <w:pPr>
              <w:spacing w:after="60" w:line="18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44373EC5" w14:textId="712D9257" w:rsidR="007F1FBD" w:rsidRDefault="00F63467">
      <w:r>
        <w:br w:type="textWrapping" w:clear="all"/>
      </w:r>
    </w:p>
    <w:p w14:paraId="26874391" w14:textId="77777777" w:rsidR="00CF499F" w:rsidRDefault="00CF499F"/>
    <w:sectPr w:rsidR="00CF499F" w:rsidSect="00622F2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A4623" w14:textId="77777777" w:rsidR="00EE67E5" w:rsidRDefault="00EE67E5" w:rsidP="001C787D">
      <w:r>
        <w:separator/>
      </w:r>
    </w:p>
  </w:endnote>
  <w:endnote w:type="continuationSeparator" w:id="0">
    <w:p w14:paraId="48F09CAB" w14:textId="77777777" w:rsidR="00EE67E5" w:rsidRDefault="00EE67E5" w:rsidP="001C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B5249" w14:textId="77777777" w:rsidR="00EE67E5" w:rsidRDefault="00EE67E5" w:rsidP="001C787D">
      <w:r>
        <w:separator/>
      </w:r>
    </w:p>
  </w:footnote>
  <w:footnote w:type="continuationSeparator" w:id="0">
    <w:p w14:paraId="3C37C382" w14:textId="77777777" w:rsidR="00EE67E5" w:rsidRDefault="00EE67E5" w:rsidP="001C787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elkinwork">
    <w15:presenceInfo w15:providerId="None" w15:userId="Welkinwor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F29"/>
    <w:rsid w:val="0009710A"/>
    <w:rsid w:val="000A12D2"/>
    <w:rsid w:val="000B504B"/>
    <w:rsid w:val="00183D30"/>
    <w:rsid w:val="001876F8"/>
    <w:rsid w:val="001A1241"/>
    <w:rsid w:val="001C787D"/>
    <w:rsid w:val="001D1AA0"/>
    <w:rsid w:val="00207BA0"/>
    <w:rsid w:val="002505C5"/>
    <w:rsid w:val="0026005B"/>
    <w:rsid w:val="002B359A"/>
    <w:rsid w:val="002D34C8"/>
    <w:rsid w:val="00312D8E"/>
    <w:rsid w:val="00357CD6"/>
    <w:rsid w:val="00364D79"/>
    <w:rsid w:val="00370804"/>
    <w:rsid w:val="00397607"/>
    <w:rsid w:val="003C6704"/>
    <w:rsid w:val="004139BC"/>
    <w:rsid w:val="004461DF"/>
    <w:rsid w:val="00505880"/>
    <w:rsid w:val="0050722D"/>
    <w:rsid w:val="005140B7"/>
    <w:rsid w:val="0055595E"/>
    <w:rsid w:val="005C28BE"/>
    <w:rsid w:val="0060006A"/>
    <w:rsid w:val="00600821"/>
    <w:rsid w:val="0060230E"/>
    <w:rsid w:val="00604878"/>
    <w:rsid w:val="00622F29"/>
    <w:rsid w:val="006D7FBB"/>
    <w:rsid w:val="0074151D"/>
    <w:rsid w:val="00756A76"/>
    <w:rsid w:val="007F1FBD"/>
    <w:rsid w:val="00804025"/>
    <w:rsid w:val="00840C2F"/>
    <w:rsid w:val="00870E90"/>
    <w:rsid w:val="00882570"/>
    <w:rsid w:val="008B04C6"/>
    <w:rsid w:val="008E2DCB"/>
    <w:rsid w:val="00920D26"/>
    <w:rsid w:val="009F61F8"/>
    <w:rsid w:val="00A21965"/>
    <w:rsid w:val="00A452FC"/>
    <w:rsid w:val="00AA0E6A"/>
    <w:rsid w:val="00AF3044"/>
    <w:rsid w:val="00B00013"/>
    <w:rsid w:val="00B35B58"/>
    <w:rsid w:val="00B6023E"/>
    <w:rsid w:val="00B61676"/>
    <w:rsid w:val="00B61D82"/>
    <w:rsid w:val="00BB46AD"/>
    <w:rsid w:val="00BC1C08"/>
    <w:rsid w:val="00BE1595"/>
    <w:rsid w:val="00C60F47"/>
    <w:rsid w:val="00CE33FF"/>
    <w:rsid w:val="00CF42C3"/>
    <w:rsid w:val="00CF499F"/>
    <w:rsid w:val="00DB067C"/>
    <w:rsid w:val="00EB776C"/>
    <w:rsid w:val="00EC013C"/>
    <w:rsid w:val="00EE67E5"/>
    <w:rsid w:val="00EF58B8"/>
    <w:rsid w:val="00F052B3"/>
    <w:rsid w:val="00F118CA"/>
    <w:rsid w:val="00F63467"/>
    <w:rsid w:val="00FB09C8"/>
    <w:rsid w:val="00FC73DA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373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9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7D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7D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BC"/>
    <w:rPr>
      <w:rFonts w:ascii="Tahoma" w:eastAsia="SimSu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29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7D"/>
    <w:rPr>
      <w:rFonts w:ascii="Times New Roman" w:eastAsia="SimSu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7D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BC"/>
    <w:rPr>
      <w:rFonts w:ascii="Tahoma" w:eastAsia="SimSu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D59DE6447074D8A8B0A9A5F47E7DB" ma:contentTypeVersion="5" ma:contentTypeDescription="Create a new document." ma:contentTypeScope="" ma:versionID="91b72817cabbc37d628e51dfbf41f2f7">
  <xsd:schema xmlns:xsd="http://www.w3.org/2001/XMLSchema" xmlns:xs="http://www.w3.org/2001/XMLSchema" xmlns:p="http://schemas.microsoft.com/office/2006/metadata/properties" xmlns:ns2="2b0c29a6-a2e0-472b-bfb4-397922b0132f" targetNamespace="http://schemas.microsoft.com/office/2006/metadata/properties" ma:root="true" ma:fieldsID="5c84928c2a5c4de300c71ae487b21fdc" ns2:_="">
    <xsd:import namespace="2b0c29a6-a2e0-472b-bfb4-397922b0132f"/>
    <xsd:element name="properties">
      <xsd:complexType>
        <xsd:sequence>
          <xsd:element name="documentManagement">
            <xsd:complexType>
              <xsd:all>
                <xsd:element ref="ns2:Number" minOccurs="0"/>
                <xsd:element ref="ns2:Update_x0020_Date" minOccurs="0"/>
                <xsd:element ref="ns2:Presenter" minOccurs="0"/>
                <xsd:element ref="ns2:Category" minOccurs="0"/>
                <xsd:element ref="ns2:Typ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c29a6-a2e0-472b-bfb4-397922b0132f" elementFormDefault="qualified">
    <xsd:import namespace="http://schemas.microsoft.com/office/2006/documentManagement/types"/>
    <xsd:import namespace="http://schemas.microsoft.com/office/infopath/2007/PartnerControls"/>
    <xsd:element name="Number" ma:index="8" nillable="true" ma:displayName="Number" ma:internalName="Number">
      <xsd:simpleType>
        <xsd:restriction base="dms:Text">
          <xsd:maxLength value="255"/>
        </xsd:restriction>
      </xsd:simpleType>
    </xsd:element>
    <xsd:element name="Update_x0020_Date" ma:index="9" nillable="true" ma:displayName="Update Date" ma:internalName="Update_x0020_Date">
      <xsd:simpleType>
        <xsd:restriction base="dms:Text">
          <xsd:maxLength value="255"/>
        </xsd:restriction>
      </xsd:simpleType>
    </xsd:element>
    <xsd:element name="Presenter" ma:index="10" nillable="true" ma:displayName="Presenter" ma:internalName="Presenter">
      <xsd:simpleType>
        <xsd:restriction base="dms:Text">
          <xsd:maxLength value="255"/>
        </xsd:restriction>
      </xsd:simpleType>
    </xsd:element>
    <xsd:element name="Category" ma:index="11" nillable="true" ma:displayName="Category" ma:format="Dropdown" ma:internalName="Category">
      <xsd:simpleType>
        <xsd:union memberTypes="dms:Text">
          <xsd:simpleType>
            <xsd:restriction base="dms:Choice">
              <xsd:enumeration value="1-Report"/>
              <xsd:enumeration value="2-General Information"/>
              <xsd:enumeration value="3-Working Papers"/>
              <xsd:enumeration value="4-Information Papers"/>
              <xsd:enumeration value="5-Presentations"/>
              <xsd:enumeration value="6-Discussion papers"/>
            </xsd:restriction>
          </xsd:simpleType>
        </xsd:union>
      </xsd:simpleType>
    </xsd:element>
    <xsd:element name="Type_x0020_Name" ma:index="12" nillable="true" ma:displayName="Type Name" ma:internalName="Type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b0c29a6-a2e0-472b-bfb4-397922b0132f">3-Working Papers</Category>
    <Type_x0020_Name xmlns="2b0c29a6-a2e0-472b-bfb4-397922b0132f">2015 ACSICG2</Type_x0020_Name>
    <Presenter xmlns="2b0c29a6-a2e0-472b-bfb4-397922b0132f">Secretariat</Presenter>
    <Update_x0020_Date xmlns="2b0c29a6-a2e0-472b-bfb4-397922b0132f">22 May 2015</Update_x0020_Date>
    <Number xmlns="2b0c29a6-a2e0-472b-bfb4-397922b0132f">WP/10</Number>
  </documentManagement>
</p:properties>
</file>

<file path=customXml/itemProps1.xml><?xml version="1.0" encoding="utf-8"?>
<ds:datastoreItem xmlns:ds="http://schemas.openxmlformats.org/officeDocument/2006/customXml" ds:itemID="{946C1ACC-4663-49B2-A932-ED4D11A018A0}"/>
</file>

<file path=customXml/itemProps2.xml><?xml version="1.0" encoding="utf-8"?>
<ds:datastoreItem xmlns:ds="http://schemas.openxmlformats.org/officeDocument/2006/customXml" ds:itemID="{CC7CA99A-47F6-47F3-A1B0-729E79A3E9BF}"/>
</file>

<file path=customXml/itemProps3.xml><?xml version="1.0" encoding="utf-8"?>
<ds:datastoreItem xmlns:ds="http://schemas.openxmlformats.org/officeDocument/2006/customXml" ds:itemID="{5AA48BB9-C850-4D36-ADD6-F25C5C157F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CNS II - 1</vt:lpstr>
    </vt:vector>
  </TitlesOfParts>
  <Company>I.C.A.O.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CNS II - 1 (Revised 22/05/15)</dc:title>
  <dc:creator>Horst, Kevin C.</dc:creator>
  <cp:lastModifiedBy>Sriprae Somsri</cp:lastModifiedBy>
  <cp:revision>2</cp:revision>
  <dcterms:created xsi:type="dcterms:W3CDTF">2015-05-22T01:17:00Z</dcterms:created>
  <dcterms:modified xsi:type="dcterms:W3CDTF">2015-05-22T01:17:00Z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0x0101001E7D59DE6447074D8A8B0A9A5F47E7DB</vt:lpwstr>
  </property>
  <property fmtid="{D5CDD505-2E9C-101B-9397-08002B2CF9AE}" pid="3" name="RedirectURL">
    <vt:lpwstr/>
  </property>
  <property fmtid="{D5CDD505-2E9C-101B-9397-08002B2CF9AE}" pid="4" name="HeaderStyleDefinitions">
    <vt:lpwstr/>
  </property>
  <property fmtid="{D5CDD505-2E9C-101B-9397-08002B2CF9AE}" pid="5" name="Wiki Page Categories">
    <vt:lpwstr/>
  </property>
</Properties>
</file>